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8EA8" w14:textId="1F6F8BF4" w:rsidR="003757AE" w:rsidRPr="0014720C" w:rsidRDefault="00F97ED1" w:rsidP="00F14E10">
      <w:pPr>
        <w:jc w:val="center"/>
        <w:rPr>
          <w:b/>
          <w:sz w:val="28"/>
          <w:szCs w:val="28"/>
          <w:lang w:val="en-US"/>
        </w:rPr>
      </w:pPr>
      <w:bookmarkStart w:id="0" w:name="_GoBack"/>
      <w:bookmarkEnd w:id="0"/>
      <w:r w:rsidRPr="0014720C">
        <w:rPr>
          <w:b/>
          <w:sz w:val="28"/>
          <w:szCs w:val="28"/>
          <w:lang w:val="en-US"/>
        </w:rPr>
        <w:t>Address to the Mashwabada and Monica Mayathula Foundation on 28 November 2020</w:t>
      </w:r>
      <w:r w:rsidR="00C11958">
        <w:rPr>
          <w:b/>
          <w:sz w:val="28"/>
          <w:szCs w:val="28"/>
          <w:lang w:val="en-US"/>
        </w:rPr>
        <w:t>.</w:t>
      </w:r>
    </w:p>
    <w:p w14:paraId="2FAC9236" w14:textId="1E5D8439" w:rsidR="00F97ED1" w:rsidRDefault="00F97ED1" w:rsidP="00F14E10">
      <w:pPr>
        <w:jc w:val="right"/>
        <w:rPr>
          <w:sz w:val="28"/>
          <w:szCs w:val="28"/>
          <w:lang w:val="en-ZA"/>
        </w:rPr>
      </w:pPr>
      <w:r w:rsidRPr="002152E4">
        <w:rPr>
          <w:sz w:val="28"/>
          <w:szCs w:val="28"/>
          <w:lang w:val="en-ZA"/>
        </w:rPr>
        <w:t>By Horst Kleinschmidt</w:t>
      </w:r>
    </w:p>
    <w:p w14:paraId="553FD68E" w14:textId="77777777" w:rsidR="008F2725" w:rsidRPr="0014720C" w:rsidRDefault="008F2725" w:rsidP="00F14E10">
      <w:pPr>
        <w:rPr>
          <w:sz w:val="28"/>
          <w:szCs w:val="28"/>
          <w:lang w:val="en-US"/>
        </w:rPr>
      </w:pPr>
    </w:p>
    <w:p w14:paraId="10DE43F5" w14:textId="3C05FFC8" w:rsidR="00984BC0" w:rsidRDefault="006E223E" w:rsidP="00F14E10">
      <w:pPr>
        <w:rPr>
          <w:sz w:val="28"/>
          <w:szCs w:val="28"/>
          <w:lang w:val="en-US"/>
        </w:rPr>
      </w:pPr>
      <w:r w:rsidRPr="0014720C">
        <w:rPr>
          <w:sz w:val="28"/>
          <w:szCs w:val="28"/>
          <w:lang w:val="en-US"/>
        </w:rPr>
        <w:t>Thank you</w:t>
      </w:r>
      <w:r w:rsidR="00DC3AD6">
        <w:rPr>
          <w:sz w:val="28"/>
          <w:szCs w:val="28"/>
          <w:lang w:val="en-US"/>
        </w:rPr>
        <w:t>,</w:t>
      </w:r>
      <w:r w:rsidRPr="0014720C">
        <w:rPr>
          <w:sz w:val="28"/>
          <w:szCs w:val="28"/>
          <w:lang w:val="en-US"/>
        </w:rPr>
        <w:t xml:space="preserve"> Mayathula Foundation</w:t>
      </w:r>
      <w:r w:rsidR="00DC3AD6">
        <w:rPr>
          <w:sz w:val="28"/>
          <w:szCs w:val="28"/>
          <w:lang w:val="en-US"/>
        </w:rPr>
        <w:t>,</w:t>
      </w:r>
      <w:r w:rsidRPr="0014720C">
        <w:rPr>
          <w:sz w:val="28"/>
          <w:szCs w:val="28"/>
          <w:lang w:val="en-US"/>
        </w:rPr>
        <w:t xml:space="preserve"> for the honour to</w:t>
      </w:r>
      <w:r w:rsidR="00E81F17" w:rsidRPr="0014720C">
        <w:rPr>
          <w:sz w:val="28"/>
          <w:szCs w:val="28"/>
          <w:lang w:val="en-US"/>
        </w:rPr>
        <w:t xml:space="preserve"> have</w:t>
      </w:r>
      <w:r w:rsidR="00637F8C">
        <w:rPr>
          <w:sz w:val="28"/>
          <w:szCs w:val="28"/>
          <w:lang w:val="en-US"/>
        </w:rPr>
        <w:t xml:space="preserve"> invited</w:t>
      </w:r>
      <w:r w:rsidR="00E81F17" w:rsidRPr="0014720C">
        <w:rPr>
          <w:sz w:val="28"/>
          <w:szCs w:val="28"/>
          <w:lang w:val="en-US"/>
        </w:rPr>
        <w:t xml:space="preserve"> me</w:t>
      </w:r>
      <w:r w:rsidR="0098639E">
        <w:rPr>
          <w:sz w:val="28"/>
          <w:szCs w:val="28"/>
          <w:lang w:val="en-US"/>
        </w:rPr>
        <w:t xml:space="preserve"> and</w:t>
      </w:r>
      <w:r w:rsidRPr="0014720C">
        <w:rPr>
          <w:sz w:val="28"/>
          <w:szCs w:val="28"/>
          <w:lang w:val="en-US"/>
        </w:rPr>
        <w:t xml:space="preserve"> </w:t>
      </w:r>
      <w:r w:rsidR="00637F8C">
        <w:rPr>
          <w:sz w:val="28"/>
          <w:szCs w:val="28"/>
          <w:lang w:val="en-US"/>
        </w:rPr>
        <w:t xml:space="preserve">to </w:t>
      </w:r>
      <w:r w:rsidRPr="0014720C">
        <w:rPr>
          <w:sz w:val="28"/>
          <w:szCs w:val="28"/>
          <w:lang w:val="en-US"/>
        </w:rPr>
        <w:t>address you</w:t>
      </w:r>
      <w:r w:rsidR="008F2725" w:rsidRPr="0014720C">
        <w:rPr>
          <w:sz w:val="28"/>
          <w:szCs w:val="28"/>
          <w:lang w:val="en-US"/>
        </w:rPr>
        <w:t xml:space="preserve">. I endorse whole-heartedly </w:t>
      </w:r>
      <w:r w:rsidRPr="0014720C">
        <w:rPr>
          <w:sz w:val="28"/>
          <w:szCs w:val="28"/>
          <w:lang w:val="en-US"/>
        </w:rPr>
        <w:t>the founding</w:t>
      </w:r>
      <w:r w:rsidR="008F2725" w:rsidRPr="0014720C">
        <w:rPr>
          <w:sz w:val="28"/>
          <w:szCs w:val="28"/>
          <w:lang w:val="en-US"/>
        </w:rPr>
        <w:t xml:space="preserve"> of the</w:t>
      </w:r>
      <w:r w:rsidRPr="0014720C">
        <w:rPr>
          <w:sz w:val="28"/>
          <w:szCs w:val="28"/>
          <w:lang w:val="en-US"/>
        </w:rPr>
        <w:t xml:space="preserve"> </w:t>
      </w:r>
      <w:r w:rsidR="008F2725" w:rsidRPr="0014720C">
        <w:rPr>
          <w:sz w:val="28"/>
          <w:szCs w:val="28"/>
          <w:lang w:val="en-US"/>
        </w:rPr>
        <w:t>Foundation</w:t>
      </w:r>
      <w:r w:rsidR="00E81F17" w:rsidRPr="0014720C">
        <w:rPr>
          <w:sz w:val="28"/>
          <w:szCs w:val="28"/>
          <w:lang w:val="en-US"/>
        </w:rPr>
        <w:t>. I commend you for c</w:t>
      </w:r>
      <w:r w:rsidRPr="0014720C">
        <w:rPr>
          <w:sz w:val="28"/>
          <w:szCs w:val="28"/>
          <w:lang w:val="en-US"/>
        </w:rPr>
        <w:t>ommemora</w:t>
      </w:r>
      <w:r w:rsidR="008F2725" w:rsidRPr="0014720C">
        <w:rPr>
          <w:sz w:val="28"/>
          <w:szCs w:val="28"/>
          <w:lang w:val="en-US"/>
        </w:rPr>
        <w:t>t</w:t>
      </w:r>
      <w:r w:rsidR="00E81F17" w:rsidRPr="0014720C">
        <w:rPr>
          <w:sz w:val="28"/>
          <w:szCs w:val="28"/>
          <w:lang w:val="en-US"/>
        </w:rPr>
        <w:t>ing</w:t>
      </w:r>
      <w:r w:rsidRPr="0014720C">
        <w:rPr>
          <w:sz w:val="28"/>
          <w:szCs w:val="28"/>
          <w:lang w:val="en-US"/>
        </w:rPr>
        <w:t xml:space="preserve"> and celebrat</w:t>
      </w:r>
      <w:r w:rsidR="00E81F17" w:rsidRPr="0014720C">
        <w:rPr>
          <w:sz w:val="28"/>
          <w:szCs w:val="28"/>
          <w:lang w:val="en-US"/>
        </w:rPr>
        <w:t>ing</w:t>
      </w:r>
      <w:r w:rsidRPr="0014720C">
        <w:rPr>
          <w:sz w:val="28"/>
          <w:szCs w:val="28"/>
          <w:lang w:val="en-US"/>
        </w:rPr>
        <w:t xml:space="preserve"> </w:t>
      </w:r>
      <w:r w:rsidR="00E81F17" w:rsidRPr="0014720C">
        <w:rPr>
          <w:sz w:val="28"/>
          <w:szCs w:val="28"/>
          <w:lang w:val="en-US"/>
        </w:rPr>
        <w:t>t</w:t>
      </w:r>
      <w:r w:rsidRPr="0014720C">
        <w:rPr>
          <w:sz w:val="28"/>
          <w:szCs w:val="28"/>
          <w:lang w:val="en-US"/>
        </w:rPr>
        <w:t xml:space="preserve">he </w:t>
      </w:r>
      <w:r w:rsidR="00E81F17" w:rsidRPr="0014720C">
        <w:rPr>
          <w:sz w:val="28"/>
          <w:szCs w:val="28"/>
          <w:lang w:val="en-US"/>
        </w:rPr>
        <w:t xml:space="preserve">Rev. </w:t>
      </w:r>
      <w:r w:rsidRPr="0014720C">
        <w:rPr>
          <w:sz w:val="28"/>
          <w:szCs w:val="28"/>
          <w:lang w:val="en-US"/>
        </w:rPr>
        <w:t>Mashwabada</w:t>
      </w:r>
      <w:r w:rsidR="003E691F">
        <w:rPr>
          <w:sz w:val="28"/>
          <w:szCs w:val="28"/>
          <w:lang w:val="en-US"/>
        </w:rPr>
        <w:t xml:space="preserve"> Castro</w:t>
      </w:r>
      <w:r w:rsidR="00752622" w:rsidRPr="0014720C">
        <w:rPr>
          <w:sz w:val="28"/>
          <w:szCs w:val="28"/>
          <w:lang w:val="en-US"/>
        </w:rPr>
        <w:t xml:space="preserve"> and Monica</w:t>
      </w:r>
      <w:r w:rsidRPr="0014720C">
        <w:rPr>
          <w:sz w:val="28"/>
          <w:szCs w:val="28"/>
          <w:lang w:val="en-US"/>
        </w:rPr>
        <w:t xml:space="preserve"> Mayathula. </w:t>
      </w:r>
      <w:r w:rsidR="00E81F17" w:rsidRPr="0014720C">
        <w:rPr>
          <w:sz w:val="28"/>
          <w:szCs w:val="28"/>
          <w:lang w:val="en-US"/>
        </w:rPr>
        <w:t xml:space="preserve">Alas, I did not know Monica but have no doubt that she was the rock in the family who deserves the same respect and honour that I </w:t>
      </w:r>
      <w:r w:rsidR="00617D2D">
        <w:rPr>
          <w:sz w:val="28"/>
          <w:szCs w:val="28"/>
          <w:lang w:val="en-US"/>
        </w:rPr>
        <w:t xml:space="preserve">pay </w:t>
      </w:r>
      <w:r w:rsidR="003E691F">
        <w:rPr>
          <w:sz w:val="28"/>
          <w:szCs w:val="28"/>
          <w:lang w:val="en-US"/>
        </w:rPr>
        <w:t xml:space="preserve">the Rev Castro </w:t>
      </w:r>
      <w:r w:rsidR="00E81F17" w:rsidRPr="0014720C">
        <w:rPr>
          <w:sz w:val="28"/>
          <w:szCs w:val="28"/>
          <w:lang w:val="en-US"/>
        </w:rPr>
        <w:t>today</w:t>
      </w:r>
      <w:r w:rsidR="00617D2D">
        <w:rPr>
          <w:sz w:val="28"/>
          <w:szCs w:val="28"/>
          <w:lang w:val="en-US"/>
        </w:rPr>
        <w:t>.</w:t>
      </w:r>
      <w:r w:rsidR="00E81F17" w:rsidRPr="0014720C">
        <w:rPr>
          <w:sz w:val="28"/>
          <w:szCs w:val="28"/>
          <w:lang w:val="en-US"/>
        </w:rPr>
        <w:t xml:space="preserve"> I knew him</w:t>
      </w:r>
      <w:r w:rsidR="00617D2D">
        <w:rPr>
          <w:sz w:val="28"/>
          <w:szCs w:val="28"/>
          <w:lang w:val="en-US"/>
        </w:rPr>
        <w:t xml:space="preserve"> </w:t>
      </w:r>
      <w:r w:rsidR="00E80FC4" w:rsidRPr="0014720C">
        <w:rPr>
          <w:sz w:val="28"/>
          <w:szCs w:val="28"/>
          <w:lang w:val="en-US"/>
        </w:rPr>
        <w:t>during the heady last days of the Christian</w:t>
      </w:r>
      <w:r w:rsidR="003F776B">
        <w:rPr>
          <w:sz w:val="28"/>
          <w:szCs w:val="28"/>
          <w:lang w:val="en-US"/>
        </w:rPr>
        <w:t xml:space="preserve"> </w:t>
      </w:r>
      <w:r w:rsidR="00E80FC4" w:rsidRPr="0014720C">
        <w:rPr>
          <w:sz w:val="28"/>
          <w:szCs w:val="28"/>
          <w:lang w:val="en-US"/>
        </w:rPr>
        <w:t>Institute</w:t>
      </w:r>
      <w:r w:rsidR="003E691F">
        <w:rPr>
          <w:sz w:val="28"/>
          <w:szCs w:val="28"/>
          <w:lang w:val="en-US"/>
        </w:rPr>
        <w:t xml:space="preserve"> </w:t>
      </w:r>
      <w:r w:rsidR="00E80FC4" w:rsidRPr="0014720C">
        <w:rPr>
          <w:sz w:val="28"/>
          <w:szCs w:val="28"/>
          <w:lang w:val="en-US"/>
        </w:rPr>
        <w:t xml:space="preserve"> before it was banned and </w:t>
      </w:r>
      <w:r w:rsidR="00617D2D">
        <w:rPr>
          <w:sz w:val="28"/>
          <w:szCs w:val="28"/>
          <w:lang w:val="en-US"/>
        </w:rPr>
        <w:t xml:space="preserve">worked with him indirectly </w:t>
      </w:r>
      <w:r w:rsidR="001A4C37" w:rsidRPr="0014720C">
        <w:rPr>
          <w:sz w:val="28"/>
          <w:szCs w:val="28"/>
          <w:lang w:val="en-US"/>
        </w:rPr>
        <w:t xml:space="preserve">from exile </w:t>
      </w:r>
      <w:r w:rsidR="00617D2D">
        <w:rPr>
          <w:sz w:val="28"/>
          <w:szCs w:val="28"/>
          <w:lang w:val="en-US"/>
        </w:rPr>
        <w:t>–</w:t>
      </w:r>
      <w:r w:rsidR="00E80FC4" w:rsidRPr="0014720C">
        <w:rPr>
          <w:sz w:val="28"/>
          <w:szCs w:val="28"/>
          <w:lang w:val="en-US"/>
        </w:rPr>
        <w:t xml:space="preserve"> </w:t>
      </w:r>
      <w:r w:rsidR="00617D2D">
        <w:rPr>
          <w:sz w:val="28"/>
          <w:szCs w:val="28"/>
          <w:lang w:val="en-US"/>
        </w:rPr>
        <w:t xml:space="preserve">when we built </w:t>
      </w:r>
      <w:r w:rsidR="00E80FC4" w:rsidRPr="0014720C">
        <w:rPr>
          <w:sz w:val="28"/>
          <w:szCs w:val="28"/>
          <w:lang w:val="en-US"/>
        </w:rPr>
        <w:t xml:space="preserve">the nascent underground the bannings </w:t>
      </w:r>
      <w:r w:rsidR="0014720C">
        <w:rPr>
          <w:sz w:val="28"/>
          <w:szCs w:val="28"/>
          <w:lang w:val="en-US"/>
        </w:rPr>
        <w:t xml:space="preserve">had </w:t>
      </w:r>
      <w:r w:rsidR="00E80FC4" w:rsidRPr="0014720C">
        <w:rPr>
          <w:sz w:val="28"/>
          <w:szCs w:val="28"/>
          <w:lang w:val="en-US"/>
        </w:rPr>
        <w:t xml:space="preserve">forced us into. </w:t>
      </w:r>
    </w:p>
    <w:p w14:paraId="53F89B44" w14:textId="77777777" w:rsidR="003E691F" w:rsidRDefault="003E691F" w:rsidP="00F14E10">
      <w:pPr>
        <w:rPr>
          <w:sz w:val="28"/>
          <w:szCs w:val="28"/>
          <w:lang w:val="en-US"/>
        </w:rPr>
      </w:pPr>
    </w:p>
    <w:p w14:paraId="5C62EFA1" w14:textId="297F5FAB" w:rsidR="00FE0C2A" w:rsidRPr="0014720C" w:rsidRDefault="00B220E6" w:rsidP="00F14E10">
      <w:pPr>
        <w:rPr>
          <w:sz w:val="28"/>
          <w:szCs w:val="28"/>
          <w:lang w:val="en-US"/>
        </w:rPr>
      </w:pPr>
      <w:r>
        <w:rPr>
          <w:sz w:val="28"/>
          <w:szCs w:val="28"/>
          <w:lang w:val="en-US"/>
        </w:rPr>
        <w:t xml:space="preserve">Just so you </w:t>
      </w:r>
      <w:r w:rsidR="003E691F">
        <w:rPr>
          <w:sz w:val="28"/>
          <w:szCs w:val="28"/>
          <w:lang w:val="en-US"/>
        </w:rPr>
        <w:t xml:space="preserve">know </w:t>
      </w:r>
      <w:r>
        <w:rPr>
          <w:sz w:val="28"/>
          <w:szCs w:val="28"/>
          <w:lang w:val="en-US"/>
        </w:rPr>
        <w:t xml:space="preserve">my place in </w:t>
      </w:r>
      <w:r w:rsidR="00984BC0">
        <w:rPr>
          <w:sz w:val="28"/>
          <w:szCs w:val="28"/>
          <w:lang w:val="en-US"/>
        </w:rPr>
        <w:t>this piece of history. From 1972 I worked for SPRO-CAS 2</w:t>
      </w:r>
      <w:r w:rsidR="003E691F">
        <w:rPr>
          <w:rStyle w:val="FootnoteReference"/>
          <w:sz w:val="28"/>
          <w:szCs w:val="28"/>
          <w:lang w:val="en-US"/>
        </w:rPr>
        <w:footnoteReference w:id="1"/>
      </w:r>
      <w:r w:rsidR="00984BC0">
        <w:rPr>
          <w:sz w:val="28"/>
          <w:szCs w:val="28"/>
          <w:lang w:val="en-US"/>
        </w:rPr>
        <w:t>, a part of the CI</w:t>
      </w:r>
      <w:r w:rsidR="003E691F">
        <w:rPr>
          <w:rStyle w:val="FootnoteReference"/>
          <w:sz w:val="28"/>
          <w:szCs w:val="28"/>
          <w:lang w:val="en-US"/>
        </w:rPr>
        <w:footnoteReference w:id="2"/>
      </w:r>
      <w:r w:rsidR="00984BC0">
        <w:rPr>
          <w:sz w:val="28"/>
          <w:szCs w:val="28"/>
          <w:lang w:val="en-US"/>
        </w:rPr>
        <w:t>. In 1975 I was</w:t>
      </w:r>
      <w:r w:rsidR="002152E4">
        <w:rPr>
          <w:sz w:val="28"/>
          <w:szCs w:val="28"/>
          <w:lang w:val="en-US"/>
        </w:rPr>
        <w:t xml:space="preserve"> detained and</w:t>
      </w:r>
      <w:r w:rsidR="00984BC0">
        <w:rPr>
          <w:sz w:val="28"/>
          <w:szCs w:val="28"/>
          <w:lang w:val="en-US"/>
        </w:rPr>
        <w:t xml:space="preserve"> </w:t>
      </w:r>
      <w:r w:rsidR="00617D2D">
        <w:rPr>
          <w:sz w:val="28"/>
          <w:szCs w:val="28"/>
          <w:lang w:val="en-US"/>
        </w:rPr>
        <w:t>in</w:t>
      </w:r>
      <w:r w:rsidR="00E80FC4" w:rsidRPr="0014720C">
        <w:rPr>
          <w:sz w:val="28"/>
          <w:szCs w:val="28"/>
          <w:lang w:val="en-US"/>
        </w:rPr>
        <w:t xml:space="preserve"> </w:t>
      </w:r>
      <w:r w:rsidR="009B0C43">
        <w:rPr>
          <w:sz w:val="28"/>
          <w:szCs w:val="28"/>
          <w:lang w:val="en-US"/>
        </w:rPr>
        <w:t>solitary confinement</w:t>
      </w:r>
      <w:r w:rsidR="002152E4">
        <w:rPr>
          <w:sz w:val="28"/>
          <w:szCs w:val="28"/>
          <w:lang w:val="en-US"/>
        </w:rPr>
        <w:t>.</w:t>
      </w:r>
      <w:r w:rsidR="009B0C43">
        <w:rPr>
          <w:sz w:val="28"/>
          <w:szCs w:val="28"/>
          <w:lang w:val="en-US"/>
        </w:rPr>
        <w:t xml:space="preserve"> </w:t>
      </w:r>
      <w:r w:rsidR="002152E4">
        <w:rPr>
          <w:sz w:val="28"/>
          <w:szCs w:val="28"/>
          <w:lang w:val="en-US"/>
        </w:rPr>
        <w:t>F</w:t>
      </w:r>
      <w:r w:rsidR="00984BC0">
        <w:rPr>
          <w:sz w:val="28"/>
          <w:szCs w:val="28"/>
          <w:lang w:val="en-US"/>
        </w:rPr>
        <w:t xml:space="preserve">rom </w:t>
      </w:r>
      <w:r w:rsidR="00E80FC4" w:rsidRPr="0014720C">
        <w:rPr>
          <w:sz w:val="28"/>
          <w:szCs w:val="28"/>
          <w:lang w:val="en-US"/>
        </w:rPr>
        <w:t>1976</w:t>
      </w:r>
      <w:r w:rsidR="00984BC0">
        <w:rPr>
          <w:sz w:val="28"/>
          <w:szCs w:val="28"/>
          <w:lang w:val="en-US"/>
        </w:rPr>
        <w:t>, after I left for exile,</w:t>
      </w:r>
      <w:r w:rsidR="00E80FC4" w:rsidRPr="0014720C">
        <w:rPr>
          <w:sz w:val="28"/>
          <w:szCs w:val="28"/>
          <w:lang w:val="en-US"/>
        </w:rPr>
        <w:t xml:space="preserve"> </w:t>
      </w:r>
      <w:r w:rsidR="009B0C43">
        <w:rPr>
          <w:sz w:val="28"/>
          <w:szCs w:val="28"/>
          <w:lang w:val="en-US"/>
        </w:rPr>
        <w:t xml:space="preserve">I was immensely fortunate to </w:t>
      </w:r>
      <w:r w:rsidR="00E80FC4" w:rsidRPr="0014720C">
        <w:rPr>
          <w:sz w:val="28"/>
          <w:szCs w:val="28"/>
          <w:lang w:val="en-US"/>
        </w:rPr>
        <w:t xml:space="preserve">become </w:t>
      </w:r>
      <w:r w:rsidR="001A4C37" w:rsidRPr="0014720C">
        <w:rPr>
          <w:sz w:val="28"/>
          <w:szCs w:val="28"/>
          <w:lang w:val="en-US"/>
        </w:rPr>
        <w:t xml:space="preserve">a </w:t>
      </w:r>
      <w:r w:rsidR="00E80FC4" w:rsidRPr="0014720C">
        <w:rPr>
          <w:sz w:val="28"/>
          <w:szCs w:val="28"/>
          <w:lang w:val="en-US"/>
        </w:rPr>
        <w:t>support</w:t>
      </w:r>
      <w:r w:rsidR="00637F8C">
        <w:rPr>
          <w:sz w:val="28"/>
          <w:szCs w:val="28"/>
          <w:lang w:val="en-US"/>
        </w:rPr>
        <w:t xml:space="preserve"> </w:t>
      </w:r>
      <w:r w:rsidR="00984BC0">
        <w:rPr>
          <w:sz w:val="28"/>
          <w:szCs w:val="28"/>
          <w:lang w:val="en-US"/>
        </w:rPr>
        <w:t xml:space="preserve">and </w:t>
      </w:r>
      <w:r w:rsidR="009B0C43">
        <w:rPr>
          <w:sz w:val="28"/>
          <w:szCs w:val="28"/>
          <w:lang w:val="en-US"/>
        </w:rPr>
        <w:t>link</w:t>
      </w:r>
      <w:r w:rsidR="00E80FC4" w:rsidRPr="0014720C">
        <w:rPr>
          <w:sz w:val="28"/>
          <w:szCs w:val="28"/>
          <w:lang w:val="en-US"/>
        </w:rPr>
        <w:t xml:space="preserve"> from </w:t>
      </w:r>
      <w:r w:rsidR="00657798" w:rsidRPr="0014720C">
        <w:rPr>
          <w:sz w:val="28"/>
          <w:szCs w:val="28"/>
          <w:lang w:val="en-US"/>
        </w:rPr>
        <w:t>outside</w:t>
      </w:r>
      <w:r w:rsidR="00984BC0">
        <w:rPr>
          <w:sz w:val="28"/>
          <w:szCs w:val="28"/>
          <w:lang w:val="en-US"/>
        </w:rPr>
        <w:t xml:space="preserve"> S</w:t>
      </w:r>
      <w:r w:rsidR="003E691F">
        <w:rPr>
          <w:sz w:val="28"/>
          <w:szCs w:val="28"/>
          <w:lang w:val="en-US"/>
        </w:rPr>
        <w:t xml:space="preserve">outh </w:t>
      </w:r>
      <w:r w:rsidR="00984BC0">
        <w:rPr>
          <w:sz w:val="28"/>
          <w:szCs w:val="28"/>
          <w:lang w:val="en-US"/>
        </w:rPr>
        <w:t>A</w:t>
      </w:r>
      <w:r w:rsidR="003E691F">
        <w:rPr>
          <w:sz w:val="28"/>
          <w:szCs w:val="28"/>
          <w:lang w:val="en-US"/>
        </w:rPr>
        <w:t>frica</w:t>
      </w:r>
      <w:r w:rsidR="00E80FC4" w:rsidRPr="0014720C">
        <w:rPr>
          <w:sz w:val="28"/>
          <w:szCs w:val="28"/>
          <w:lang w:val="en-US"/>
        </w:rPr>
        <w:t xml:space="preserve"> to the new underground </w:t>
      </w:r>
      <w:r w:rsidR="003E691F">
        <w:rPr>
          <w:sz w:val="28"/>
          <w:szCs w:val="28"/>
          <w:lang w:val="en-US"/>
        </w:rPr>
        <w:t xml:space="preserve">Ds. </w:t>
      </w:r>
      <w:r w:rsidR="00E80FC4" w:rsidRPr="0014720C">
        <w:rPr>
          <w:sz w:val="28"/>
          <w:szCs w:val="28"/>
          <w:lang w:val="en-US"/>
        </w:rPr>
        <w:t>Beyers</w:t>
      </w:r>
      <w:r w:rsidR="003E691F">
        <w:rPr>
          <w:sz w:val="28"/>
          <w:szCs w:val="28"/>
          <w:lang w:val="en-US"/>
        </w:rPr>
        <w:t xml:space="preserve"> Naudé</w:t>
      </w:r>
      <w:r w:rsidR="003E691F">
        <w:rPr>
          <w:rStyle w:val="FootnoteReference"/>
          <w:sz w:val="28"/>
          <w:szCs w:val="28"/>
          <w:lang w:val="en-US"/>
        </w:rPr>
        <w:footnoteReference w:id="3"/>
      </w:r>
      <w:r w:rsidR="00E80FC4" w:rsidRPr="0014720C">
        <w:rPr>
          <w:sz w:val="28"/>
          <w:szCs w:val="28"/>
          <w:lang w:val="en-US"/>
        </w:rPr>
        <w:t xml:space="preserve">, </w:t>
      </w:r>
      <w:r w:rsidR="003E691F">
        <w:rPr>
          <w:sz w:val="28"/>
          <w:szCs w:val="28"/>
          <w:lang w:val="en-US"/>
        </w:rPr>
        <w:t xml:space="preserve">Rev. Castro Mayathula </w:t>
      </w:r>
      <w:r w:rsidR="00E80FC4" w:rsidRPr="0014720C">
        <w:rPr>
          <w:sz w:val="28"/>
          <w:szCs w:val="28"/>
          <w:lang w:val="en-US"/>
        </w:rPr>
        <w:t>and others forged after the ban;</w:t>
      </w:r>
      <w:r w:rsidR="00637F8C">
        <w:rPr>
          <w:sz w:val="28"/>
          <w:szCs w:val="28"/>
          <w:lang w:val="en-US"/>
        </w:rPr>
        <w:t xml:space="preserve"> </w:t>
      </w:r>
      <w:r w:rsidR="00E80FC4" w:rsidRPr="0014720C">
        <w:rPr>
          <w:sz w:val="28"/>
          <w:szCs w:val="28"/>
          <w:lang w:val="en-US"/>
        </w:rPr>
        <w:t xml:space="preserve">Beyers </w:t>
      </w:r>
      <w:ins w:id="1" w:author="Di" w:date="2020-12-06T17:29:00Z">
        <w:r w:rsidR="003F776B">
          <w:rPr>
            <w:sz w:val="28"/>
            <w:szCs w:val="28"/>
            <w:lang w:val="en-US"/>
          </w:rPr>
          <w:t>went underground (</w:t>
        </w:r>
      </w:ins>
      <w:r w:rsidR="00657798" w:rsidRPr="0014720C">
        <w:rPr>
          <w:sz w:val="28"/>
          <w:szCs w:val="28"/>
          <w:lang w:val="en-US"/>
        </w:rPr>
        <w:t>did so</w:t>
      </w:r>
      <w:ins w:id="2" w:author="Di" w:date="2020-12-06T17:29:00Z">
        <w:r w:rsidR="003F776B">
          <w:rPr>
            <w:sz w:val="28"/>
            <w:szCs w:val="28"/>
            <w:lang w:val="en-US"/>
          </w:rPr>
          <w:t>)</w:t>
        </w:r>
      </w:ins>
      <w:r w:rsidR="00657798" w:rsidRPr="0014720C">
        <w:rPr>
          <w:sz w:val="28"/>
          <w:szCs w:val="28"/>
          <w:lang w:val="en-US"/>
        </w:rPr>
        <w:t xml:space="preserve"> </w:t>
      </w:r>
      <w:r w:rsidR="00617D2D">
        <w:rPr>
          <w:sz w:val="28"/>
          <w:szCs w:val="28"/>
          <w:lang w:val="en-US"/>
        </w:rPr>
        <w:t xml:space="preserve">immediately after </w:t>
      </w:r>
      <w:r w:rsidR="00E80FC4" w:rsidRPr="0014720C">
        <w:rPr>
          <w:sz w:val="28"/>
          <w:szCs w:val="28"/>
          <w:lang w:val="en-US"/>
        </w:rPr>
        <w:t xml:space="preserve">being banned and </w:t>
      </w:r>
      <w:r w:rsidR="002776BD">
        <w:rPr>
          <w:sz w:val="28"/>
          <w:szCs w:val="28"/>
          <w:lang w:val="en-US"/>
        </w:rPr>
        <w:t xml:space="preserve">Castro </w:t>
      </w:r>
      <w:r w:rsidR="002152E4">
        <w:rPr>
          <w:sz w:val="28"/>
          <w:szCs w:val="28"/>
          <w:lang w:val="en-US"/>
        </w:rPr>
        <w:t>did so</w:t>
      </w:r>
      <w:r w:rsidR="00637F8C">
        <w:rPr>
          <w:i/>
          <w:color w:val="FF0000"/>
          <w:sz w:val="28"/>
          <w:szCs w:val="28"/>
          <w:lang w:val="en-US"/>
        </w:rPr>
        <w:t xml:space="preserve"> </w:t>
      </w:r>
      <w:r w:rsidR="002776BD">
        <w:rPr>
          <w:sz w:val="28"/>
          <w:szCs w:val="28"/>
          <w:lang w:val="en-US"/>
        </w:rPr>
        <w:t>even when</w:t>
      </w:r>
      <w:r w:rsidR="002152E4">
        <w:rPr>
          <w:sz w:val="28"/>
          <w:szCs w:val="28"/>
          <w:lang w:val="en-US"/>
        </w:rPr>
        <w:t xml:space="preserve"> </w:t>
      </w:r>
      <w:r w:rsidR="00E80FC4" w:rsidRPr="0014720C">
        <w:rPr>
          <w:sz w:val="28"/>
          <w:szCs w:val="28"/>
          <w:lang w:val="en-US"/>
        </w:rPr>
        <w:t>detained in Modder</w:t>
      </w:r>
      <w:r w:rsidR="00CE6332">
        <w:rPr>
          <w:sz w:val="28"/>
          <w:szCs w:val="28"/>
          <w:lang w:val="en-US"/>
        </w:rPr>
        <w:t xml:space="preserve"> B</w:t>
      </w:r>
      <w:r w:rsidR="00E80FC4" w:rsidRPr="0014720C">
        <w:rPr>
          <w:sz w:val="28"/>
          <w:szCs w:val="28"/>
          <w:lang w:val="en-US"/>
        </w:rPr>
        <w:t xml:space="preserve"> prison. </w:t>
      </w:r>
      <w:r w:rsidR="00637F8C">
        <w:rPr>
          <w:sz w:val="28"/>
          <w:szCs w:val="28"/>
          <w:lang w:val="en-US"/>
        </w:rPr>
        <w:t xml:space="preserve">I </w:t>
      </w:r>
      <w:r w:rsidR="00617D2D">
        <w:rPr>
          <w:sz w:val="28"/>
          <w:szCs w:val="28"/>
          <w:lang w:val="en-US"/>
        </w:rPr>
        <w:t>reg</w:t>
      </w:r>
      <w:r>
        <w:rPr>
          <w:sz w:val="28"/>
          <w:szCs w:val="28"/>
          <w:lang w:val="en-US"/>
        </w:rPr>
        <w:t xml:space="preserve">ret </w:t>
      </w:r>
      <w:r w:rsidR="00637F8C">
        <w:rPr>
          <w:sz w:val="28"/>
          <w:szCs w:val="28"/>
          <w:lang w:val="en-US"/>
        </w:rPr>
        <w:t xml:space="preserve">that I was not </w:t>
      </w:r>
      <w:r>
        <w:rPr>
          <w:sz w:val="28"/>
          <w:szCs w:val="28"/>
          <w:lang w:val="en-US"/>
        </w:rPr>
        <w:t>in Johannesburg</w:t>
      </w:r>
      <w:r w:rsidR="00637F8C">
        <w:rPr>
          <w:sz w:val="28"/>
          <w:szCs w:val="28"/>
          <w:lang w:val="en-US"/>
        </w:rPr>
        <w:t xml:space="preserve"> for those formative years from 1977 – 1980 and beyond. But I was lucky to be intimately connected </w:t>
      </w:r>
      <w:r w:rsidR="00984BC0">
        <w:rPr>
          <w:sz w:val="28"/>
          <w:szCs w:val="28"/>
          <w:lang w:val="en-US"/>
        </w:rPr>
        <w:t>to</w:t>
      </w:r>
      <w:r w:rsidR="002152E4">
        <w:rPr>
          <w:sz w:val="28"/>
          <w:szCs w:val="28"/>
          <w:lang w:val="en-US"/>
        </w:rPr>
        <w:t xml:space="preserve"> work</w:t>
      </w:r>
      <w:r w:rsidR="00984BC0">
        <w:rPr>
          <w:sz w:val="28"/>
          <w:szCs w:val="28"/>
          <w:lang w:val="en-US"/>
        </w:rPr>
        <w:t xml:space="preserve"> with them.</w:t>
      </w:r>
      <w:r w:rsidR="00637F8C">
        <w:rPr>
          <w:sz w:val="28"/>
          <w:szCs w:val="28"/>
          <w:lang w:val="en-US"/>
        </w:rPr>
        <w:t xml:space="preserve"> </w:t>
      </w:r>
      <w:r w:rsidR="00984BC0">
        <w:rPr>
          <w:sz w:val="28"/>
          <w:szCs w:val="28"/>
          <w:lang w:val="en-US"/>
        </w:rPr>
        <w:t xml:space="preserve">This enables me to </w:t>
      </w:r>
      <w:r w:rsidR="00E80FC4" w:rsidRPr="0014720C">
        <w:rPr>
          <w:sz w:val="28"/>
          <w:szCs w:val="28"/>
          <w:lang w:val="en-US"/>
        </w:rPr>
        <w:t>say to Mashwabada</w:t>
      </w:r>
      <w:r w:rsidR="002776BD">
        <w:rPr>
          <w:sz w:val="28"/>
          <w:szCs w:val="28"/>
          <w:lang w:val="en-US"/>
        </w:rPr>
        <w:t xml:space="preserve"> Castro</w:t>
      </w:r>
      <w:r w:rsidR="00E80FC4" w:rsidRPr="0014720C">
        <w:rPr>
          <w:sz w:val="28"/>
          <w:szCs w:val="28"/>
          <w:lang w:val="en-US"/>
        </w:rPr>
        <w:t xml:space="preserve"> and Monica’s children</w:t>
      </w:r>
      <w:r w:rsidR="00A74A9C" w:rsidRPr="0014720C">
        <w:rPr>
          <w:sz w:val="28"/>
          <w:szCs w:val="28"/>
          <w:lang w:val="en-US"/>
        </w:rPr>
        <w:t>, grandchildren and wider family:</w:t>
      </w:r>
      <w:r w:rsidR="002776BD">
        <w:rPr>
          <w:sz w:val="28"/>
          <w:szCs w:val="28"/>
          <w:lang w:val="en-US"/>
        </w:rPr>
        <w:t xml:space="preserve"> Castro</w:t>
      </w:r>
      <w:r w:rsidR="00A74A9C" w:rsidRPr="0014720C">
        <w:rPr>
          <w:sz w:val="28"/>
          <w:szCs w:val="28"/>
          <w:lang w:val="en-US"/>
        </w:rPr>
        <w:t xml:space="preserve"> embraced revolution when the time was ripe</w:t>
      </w:r>
      <w:r w:rsidR="00637F8C">
        <w:rPr>
          <w:sz w:val="28"/>
          <w:szCs w:val="28"/>
          <w:lang w:val="en-US"/>
        </w:rPr>
        <w:t xml:space="preserve"> and right</w:t>
      </w:r>
      <w:r w:rsidR="00A74A9C" w:rsidRPr="0014720C">
        <w:rPr>
          <w:sz w:val="28"/>
          <w:szCs w:val="28"/>
          <w:lang w:val="en-US"/>
        </w:rPr>
        <w:t xml:space="preserve">; </w:t>
      </w:r>
      <w:r w:rsidR="002776BD">
        <w:rPr>
          <w:sz w:val="28"/>
          <w:szCs w:val="28"/>
          <w:lang w:val="en-US"/>
        </w:rPr>
        <w:t xml:space="preserve">he </w:t>
      </w:r>
      <w:r w:rsidR="00A74A9C" w:rsidRPr="0014720C">
        <w:rPr>
          <w:sz w:val="28"/>
          <w:szCs w:val="28"/>
          <w:lang w:val="en-US"/>
        </w:rPr>
        <w:t xml:space="preserve">chose the hardest path during the </w:t>
      </w:r>
      <w:r w:rsidR="009022D9" w:rsidRPr="0014720C">
        <w:rPr>
          <w:sz w:val="28"/>
          <w:szCs w:val="28"/>
          <w:lang w:val="en-US"/>
        </w:rPr>
        <w:t xml:space="preserve">most difficult time in our long struggle for freedom. Be proud of them. They are a beacon for us all. Their example and their values </w:t>
      </w:r>
      <w:r w:rsidR="00972C25">
        <w:rPr>
          <w:sz w:val="28"/>
          <w:szCs w:val="28"/>
          <w:lang w:val="en-US"/>
        </w:rPr>
        <w:t>are</w:t>
      </w:r>
      <w:r w:rsidR="009022D9" w:rsidRPr="0014720C">
        <w:rPr>
          <w:sz w:val="28"/>
          <w:szCs w:val="28"/>
          <w:lang w:val="en-US"/>
        </w:rPr>
        <w:t xml:space="preserve"> what must </w:t>
      </w:r>
      <w:r>
        <w:rPr>
          <w:sz w:val="28"/>
          <w:szCs w:val="28"/>
          <w:lang w:val="en-US"/>
        </w:rPr>
        <w:t>prepare</w:t>
      </w:r>
      <w:r w:rsidR="009022D9" w:rsidRPr="0014720C">
        <w:rPr>
          <w:sz w:val="28"/>
          <w:szCs w:val="28"/>
          <w:lang w:val="en-US"/>
        </w:rPr>
        <w:t xml:space="preserve"> the guardians of fairness, of equality, of égalité</w:t>
      </w:r>
      <w:r w:rsidR="00637F8C">
        <w:rPr>
          <w:sz w:val="28"/>
          <w:szCs w:val="28"/>
          <w:lang w:val="en-US"/>
        </w:rPr>
        <w:t>,</w:t>
      </w:r>
      <w:r w:rsidR="009022D9" w:rsidRPr="0014720C">
        <w:rPr>
          <w:sz w:val="28"/>
          <w:szCs w:val="28"/>
          <w:lang w:val="en-US"/>
        </w:rPr>
        <w:t xml:space="preserve"> of democracy and fundamental human rights </w:t>
      </w:r>
      <w:r w:rsidR="00657798" w:rsidRPr="0014720C">
        <w:rPr>
          <w:sz w:val="28"/>
          <w:szCs w:val="28"/>
          <w:lang w:val="en-US"/>
        </w:rPr>
        <w:t>–</w:t>
      </w:r>
      <w:r w:rsidR="009022D9" w:rsidRPr="0014720C">
        <w:rPr>
          <w:sz w:val="28"/>
          <w:szCs w:val="28"/>
          <w:lang w:val="en-US"/>
        </w:rPr>
        <w:t xml:space="preserve"> </w:t>
      </w:r>
      <w:r w:rsidR="00657798" w:rsidRPr="0014720C">
        <w:rPr>
          <w:sz w:val="28"/>
          <w:szCs w:val="28"/>
          <w:lang w:val="en-US"/>
        </w:rPr>
        <w:t>now and always in the future.</w:t>
      </w:r>
      <w:r w:rsidR="009022D9" w:rsidRPr="0014720C">
        <w:rPr>
          <w:sz w:val="28"/>
          <w:szCs w:val="28"/>
          <w:lang w:val="en-US"/>
        </w:rPr>
        <w:t xml:space="preserve">  </w:t>
      </w:r>
    </w:p>
    <w:p w14:paraId="0FC163B6" w14:textId="091AED00" w:rsidR="00BE7B5A" w:rsidRPr="0014720C" w:rsidRDefault="00BE7B5A" w:rsidP="00F14E10">
      <w:pPr>
        <w:rPr>
          <w:sz w:val="28"/>
          <w:szCs w:val="28"/>
          <w:lang w:val="en-US"/>
        </w:rPr>
      </w:pPr>
    </w:p>
    <w:p w14:paraId="0A460FD0" w14:textId="740A7292" w:rsidR="002776BD" w:rsidRDefault="00DA0EBA" w:rsidP="00F14E10">
      <w:pPr>
        <w:rPr>
          <w:sz w:val="28"/>
          <w:szCs w:val="28"/>
          <w:lang w:val="en-US"/>
        </w:rPr>
      </w:pPr>
      <w:r w:rsidRPr="00637F8C">
        <w:rPr>
          <w:i/>
          <w:color w:val="FF0000"/>
          <w:sz w:val="28"/>
          <w:szCs w:val="28"/>
          <w:lang w:val="en-US"/>
        </w:rPr>
        <w:t xml:space="preserve"> </w:t>
      </w:r>
      <w:r w:rsidR="00BE7B5A" w:rsidRPr="0014720C">
        <w:rPr>
          <w:sz w:val="28"/>
          <w:szCs w:val="28"/>
          <w:lang w:val="en-US"/>
        </w:rPr>
        <w:t xml:space="preserve">I </w:t>
      </w:r>
      <w:r w:rsidR="00657798" w:rsidRPr="0014720C">
        <w:rPr>
          <w:sz w:val="28"/>
          <w:szCs w:val="28"/>
          <w:lang w:val="en-US"/>
        </w:rPr>
        <w:t>want you to think about a building, in the middle of Johannesburg, in Braamfontein,</w:t>
      </w:r>
      <w:r w:rsidR="00B220E6">
        <w:rPr>
          <w:sz w:val="28"/>
          <w:szCs w:val="28"/>
          <w:lang w:val="en-US"/>
        </w:rPr>
        <w:t xml:space="preserve"> in</w:t>
      </w:r>
      <w:r w:rsidR="00657798" w:rsidRPr="0014720C">
        <w:rPr>
          <w:sz w:val="28"/>
          <w:szCs w:val="28"/>
          <w:lang w:val="en-US"/>
        </w:rPr>
        <w:t xml:space="preserve"> </w:t>
      </w:r>
      <w:proofErr w:type="spellStart"/>
      <w:r w:rsidR="00657798" w:rsidRPr="0014720C">
        <w:rPr>
          <w:sz w:val="28"/>
          <w:szCs w:val="28"/>
          <w:lang w:val="en-US"/>
        </w:rPr>
        <w:t>Jorissen</w:t>
      </w:r>
      <w:proofErr w:type="spellEnd"/>
      <w:r w:rsidR="00657798" w:rsidRPr="0014720C">
        <w:rPr>
          <w:sz w:val="28"/>
          <w:szCs w:val="28"/>
          <w:lang w:val="en-US"/>
        </w:rPr>
        <w:t xml:space="preserve"> Street. Its name</w:t>
      </w:r>
      <w:r w:rsidR="009B0C43">
        <w:rPr>
          <w:sz w:val="28"/>
          <w:szCs w:val="28"/>
          <w:lang w:val="en-US"/>
        </w:rPr>
        <w:t>:</w:t>
      </w:r>
      <w:r w:rsidR="00657798" w:rsidRPr="0014720C">
        <w:rPr>
          <w:sz w:val="28"/>
          <w:szCs w:val="28"/>
          <w:lang w:val="en-US"/>
        </w:rPr>
        <w:t xml:space="preserve"> </w:t>
      </w:r>
      <w:r w:rsidR="00752622" w:rsidRPr="0014720C">
        <w:rPr>
          <w:sz w:val="28"/>
          <w:szCs w:val="28"/>
          <w:lang w:val="en-US"/>
        </w:rPr>
        <w:t>Diakonia House</w:t>
      </w:r>
      <w:r w:rsidR="00657798" w:rsidRPr="0014720C">
        <w:rPr>
          <w:sz w:val="28"/>
          <w:szCs w:val="28"/>
          <w:lang w:val="en-US"/>
        </w:rPr>
        <w:t>. Here were the offices of the Christian Institute, the S</w:t>
      </w:r>
      <w:r w:rsidR="002776BD">
        <w:rPr>
          <w:sz w:val="28"/>
          <w:szCs w:val="28"/>
          <w:lang w:val="en-US"/>
        </w:rPr>
        <w:t>outh African Council of Churches</w:t>
      </w:r>
      <w:r w:rsidR="00657798" w:rsidRPr="0014720C">
        <w:rPr>
          <w:sz w:val="28"/>
          <w:szCs w:val="28"/>
          <w:lang w:val="en-US"/>
        </w:rPr>
        <w:t xml:space="preserve">, </w:t>
      </w:r>
      <w:r w:rsidR="002776BD">
        <w:rPr>
          <w:sz w:val="28"/>
          <w:szCs w:val="28"/>
          <w:lang w:val="en-US"/>
        </w:rPr>
        <w:t xml:space="preserve">the </w:t>
      </w:r>
      <w:r w:rsidR="00657798" w:rsidRPr="0014720C">
        <w:rPr>
          <w:sz w:val="28"/>
          <w:szCs w:val="28"/>
          <w:lang w:val="en-US"/>
        </w:rPr>
        <w:t>A</w:t>
      </w:r>
      <w:r w:rsidR="002776BD">
        <w:rPr>
          <w:sz w:val="28"/>
          <w:szCs w:val="28"/>
          <w:lang w:val="en-US"/>
        </w:rPr>
        <w:t xml:space="preserve">frican </w:t>
      </w:r>
      <w:r w:rsidR="002776BD">
        <w:rPr>
          <w:sz w:val="28"/>
          <w:szCs w:val="28"/>
          <w:lang w:val="en-US"/>
        </w:rPr>
        <w:lastRenderedPageBreak/>
        <w:t>Independent Churches Association (A</w:t>
      </w:r>
      <w:r w:rsidR="00657798" w:rsidRPr="0014720C">
        <w:rPr>
          <w:sz w:val="28"/>
          <w:szCs w:val="28"/>
          <w:lang w:val="en-US"/>
        </w:rPr>
        <w:t>ICA</w:t>
      </w:r>
      <w:r w:rsidR="002776BD">
        <w:rPr>
          <w:sz w:val="28"/>
          <w:szCs w:val="28"/>
          <w:lang w:val="en-US"/>
        </w:rPr>
        <w:t xml:space="preserve">) </w:t>
      </w:r>
      <w:r w:rsidR="00657798" w:rsidRPr="0014720C">
        <w:rPr>
          <w:sz w:val="28"/>
          <w:szCs w:val="28"/>
          <w:lang w:val="en-US"/>
        </w:rPr>
        <w:t>and of</w:t>
      </w:r>
      <w:r w:rsidR="0094279E">
        <w:rPr>
          <w:sz w:val="28"/>
          <w:szCs w:val="28"/>
          <w:lang w:val="en-US"/>
        </w:rPr>
        <w:t xml:space="preserve"> the </w:t>
      </w:r>
      <w:r w:rsidR="002776BD">
        <w:rPr>
          <w:sz w:val="28"/>
          <w:szCs w:val="28"/>
          <w:lang w:val="en-US"/>
        </w:rPr>
        <w:t>black consciousness</w:t>
      </w:r>
      <w:r w:rsidR="0094279E">
        <w:rPr>
          <w:sz w:val="28"/>
          <w:szCs w:val="28"/>
          <w:lang w:val="en-US"/>
        </w:rPr>
        <w:t xml:space="preserve"> organisations</w:t>
      </w:r>
      <w:r w:rsidR="00657798" w:rsidRPr="0014720C">
        <w:rPr>
          <w:sz w:val="28"/>
          <w:szCs w:val="28"/>
          <w:lang w:val="en-US"/>
        </w:rPr>
        <w:t xml:space="preserve"> SASO and BPC</w:t>
      </w:r>
      <w:r w:rsidR="002776BD">
        <w:rPr>
          <w:rStyle w:val="FootnoteReference"/>
          <w:sz w:val="28"/>
          <w:szCs w:val="28"/>
          <w:lang w:val="en-US"/>
        </w:rPr>
        <w:footnoteReference w:id="4"/>
      </w:r>
      <w:r w:rsidR="00657798" w:rsidRPr="0014720C">
        <w:rPr>
          <w:sz w:val="28"/>
          <w:szCs w:val="28"/>
          <w:lang w:val="en-US"/>
        </w:rPr>
        <w:t xml:space="preserve">. </w:t>
      </w:r>
      <w:r w:rsidRPr="0014720C">
        <w:rPr>
          <w:sz w:val="28"/>
          <w:szCs w:val="28"/>
          <w:lang w:val="en-US"/>
        </w:rPr>
        <w:t>T</w:t>
      </w:r>
      <w:r w:rsidR="003E701E" w:rsidRPr="0014720C">
        <w:rPr>
          <w:sz w:val="28"/>
          <w:szCs w:val="28"/>
          <w:lang w:val="en-US"/>
        </w:rPr>
        <w:t>his</w:t>
      </w:r>
      <w:r w:rsidR="009B0C43">
        <w:rPr>
          <w:sz w:val="28"/>
          <w:szCs w:val="28"/>
          <w:lang w:val="en-US"/>
        </w:rPr>
        <w:t xml:space="preserve"> building</w:t>
      </w:r>
      <w:r w:rsidR="003E701E" w:rsidRPr="0014720C">
        <w:rPr>
          <w:sz w:val="28"/>
          <w:szCs w:val="28"/>
          <w:lang w:val="en-US"/>
        </w:rPr>
        <w:t xml:space="preserve"> </w:t>
      </w:r>
      <w:r w:rsidR="00B220E6">
        <w:rPr>
          <w:sz w:val="28"/>
          <w:szCs w:val="28"/>
          <w:lang w:val="en-US"/>
        </w:rPr>
        <w:t>was</w:t>
      </w:r>
      <w:r w:rsidR="003E701E" w:rsidRPr="0014720C">
        <w:rPr>
          <w:sz w:val="28"/>
          <w:szCs w:val="28"/>
          <w:lang w:val="en-US"/>
        </w:rPr>
        <w:t xml:space="preserve"> </w:t>
      </w:r>
      <w:r w:rsidRPr="0014720C">
        <w:rPr>
          <w:sz w:val="28"/>
          <w:szCs w:val="28"/>
          <w:lang w:val="en-US"/>
        </w:rPr>
        <w:t>from 197</w:t>
      </w:r>
      <w:r w:rsidR="009B0C43">
        <w:rPr>
          <w:sz w:val="28"/>
          <w:szCs w:val="28"/>
          <w:lang w:val="en-US"/>
        </w:rPr>
        <w:t>2</w:t>
      </w:r>
      <w:r w:rsidRPr="0014720C">
        <w:rPr>
          <w:sz w:val="28"/>
          <w:szCs w:val="28"/>
          <w:lang w:val="en-US"/>
        </w:rPr>
        <w:t xml:space="preserve"> onwards </w:t>
      </w:r>
      <w:r w:rsidR="00B220E6">
        <w:rPr>
          <w:sz w:val="28"/>
          <w:szCs w:val="28"/>
          <w:lang w:val="en-US"/>
        </w:rPr>
        <w:t>a uniquely dynamic center</w:t>
      </w:r>
      <w:r w:rsidR="00D40454">
        <w:rPr>
          <w:sz w:val="28"/>
          <w:szCs w:val="28"/>
          <w:lang w:val="en-US"/>
        </w:rPr>
        <w:t xml:space="preserve"> of </w:t>
      </w:r>
      <w:r w:rsidR="003E701E" w:rsidRPr="0014720C">
        <w:rPr>
          <w:sz w:val="28"/>
          <w:szCs w:val="28"/>
          <w:lang w:val="en-US"/>
        </w:rPr>
        <w:t>the new internal resistance</w:t>
      </w:r>
      <w:r w:rsidRPr="0014720C">
        <w:rPr>
          <w:sz w:val="28"/>
          <w:szCs w:val="28"/>
          <w:lang w:val="en-US"/>
        </w:rPr>
        <w:t xml:space="preserve">; </w:t>
      </w:r>
      <w:r w:rsidR="00D40454">
        <w:rPr>
          <w:sz w:val="28"/>
          <w:szCs w:val="28"/>
          <w:lang w:val="en-US"/>
        </w:rPr>
        <w:t xml:space="preserve">and your father </w:t>
      </w:r>
      <w:r w:rsidR="003E701E" w:rsidRPr="0014720C">
        <w:rPr>
          <w:sz w:val="28"/>
          <w:szCs w:val="28"/>
          <w:lang w:val="en-US"/>
        </w:rPr>
        <w:t>was there in the middle of it</w:t>
      </w:r>
      <w:r w:rsidR="00B220E6">
        <w:rPr>
          <w:sz w:val="28"/>
          <w:szCs w:val="28"/>
          <w:lang w:val="en-US"/>
        </w:rPr>
        <w:t xml:space="preserve"> – connected to each one of the organisations in that building</w:t>
      </w:r>
      <w:r w:rsidR="0094279E">
        <w:rPr>
          <w:sz w:val="28"/>
          <w:szCs w:val="28"/>
          <w:lang w:val="en-US"/>
        </w:rPr>
        <w:t>.</w:t>
      </w:r>
      <w:r w:rsidR="003E701E" w:rsidRPr="0014720C">
        <w:rPr>
          <w:sz w:val="28"/>
          <w:szCs w:val="28"/>
          <w:lang w:val="en-US"/>
        </w:rPr>
        <w:t xml:space="preserve"> </w:t>
      </w:r>
      <w:r w:rsidR="00B220E6">
        <w:rPr>
          <w:sz w:val="28"/>
          <w:szCs w:val="28"/>
          <w:lang w:val="en-US"/>
        </w:rPr>
        <w:t>Here</w:t>
      </w:r>
      <w:r w:rsidR="003E701E" w:rsidRPr="0014720C">
        <w:rPr>
          <w:sz w:val="28"/>
          <w:szCs w:val="28"/>
          <w:lang w:val="en-US"/>
        </w:rPr>
        <w:t xml:space="preserve"> the barricades of resistance were being </w:t>
      </w:r>
      <w:r w:rsidRPr="0014720C">
        <w:rPr>
          <w:sz w:val="28"/>
          <w:szCs w:val="28"/>
          <w:lang w:val="en-US"/>
        </w:rPr>
        <w:t>erected</w:t>
      </w:r>
      <w:r w:rsidR="003E701E" w:rsidRPr="0014720C">
        <w:rPr>
          <w:sz w:val="28"/>
          <w:szCs w:val="28"/>
          <w:lang w:val="en-US"/>
        </w:rPr>
        <w:t xml:space="preserve"> anew</w:t>
      </w:r>
      <w:r w:rsidR="009B0C43">
        <w:rPr>
          <w:sz w:val="28"/>
          <w:szCs w:val="28"/>
          <w:lang w:val="en-US"/>
        </w:rPr>
        <w:t>. It was a</w:t>
      </w:r>
      <w:r w:rsidR="003E701E" w:rsidRPr="0014720C">
        <w:rPr>
          <w:sz w:val="28"/>
          <w:szCs w:val="28"/>
          <w:lang w:val="en-US"/>
        </w:rPr>
        <w:t xml:space="preserve"> dynamic and creative</w:t>
      </w:r>
      <w:r w:rsidR="009B0C43">
        <w:rPr>
          <w:sz w:val="28"/>
          <w:szCs w:val="28"/>
          <w:lang w:val="en-US"/>
        </w:rPr>
        <w:t xml:space="preserve"> time</w:t>
      </w:r>
      <w:r w:rsidR="003E701E" w:rsidRPr="0014720C">
        <w:rPr>
          <w:sz w:val="28"/>
          <w:szCs w:val="28"/>
          <w:lang w:val="en-US"/>
        </w:rPr>
        <w:t xml:space="preserve">, </w:t>
      </w:r>
      <w:r w:rsidR="002776BD">
        <w:rPr>
          <w:sz w:val="28"/>
          <w:szCs w:val="28"/>
          <w:lang w:val="en-US"/>
        </w:rPr>
        <w:t xml:space="preserve">located </w:t>
      </w:r>
      <w:r w:rsidR="003E701E" w:rsidRPr="0014720C">
        <w:rPr>
          <w:sz w:val="28"/>
          <w:szCs w:val="28"/>
          <w:lang w:val="en-US"/>
        </w:rPr>
        <w:t>in Diakonia House</w:t>
      </w:r>
      <w:r w:rsidR="00BE7B5A" w:rsidRPr="0014720C">
        <w:rPr>
          <w:sz w:val="28"/>
          <w:szCs w:val="28"/>
          <w:lang w:val="en-US"/>
        </w:rPr>
        <w:t xml:space="preserve">. </w:t>
      </w:r>
      <w:r w:rsidR="009B0C43">
        <w:rPr>
          <w:sz w:val="28"/>
          <w:szCs w:val="28"/>
          <w:lang w:val="en-US"/>
        </w:rPr>
        <w:t>After October 1977 the CI, SASO and BPC were of course driven out of Diakonia</w:t>
      </w:r>
      <w:r w:rsidR="003C76D1">
        <w:rPr>
          <w:sz w:val="28"/>
          <w:szCs w:val="28"/>
          <w:lang w:val="en-US"/>
        </w:rPr>
        <w:t xml:space="preserve"> </w:t>
      </w:r>
      <w:r w:rsidR="009B0C43">
        <w:rPr>
          <w:sz w:val="28"/>
          <w:szCs w:val="28"/>
          <w:lang w:val="en-US"/>
        </w:rPr>
        <w:t>House</w:t>
      </w:r>
      <w:r w:rsidR="00D40454">
        <w:rPr>
          <w:sz w:val="28"/>
          <w:szCs w:val="28"/>
          <w:lang w:val="en-US"/>
        </w:rPr>
        <w:t xml:space="preserve"> but I use the name of the building as the metaphor for the seed-bed where an important part of the political thrust of the 1980’s came from. </w:t>
      </w:r>
    </w:p>
    <w:p w14:paraId="34CE50F2" w14:textId="7F62BEFE" w:rsidR="0094279E" w:rsidRDefault="009B0C43" w:rsidP="00F14E10">
      <w:pPr>
        <w:rPr>
          <w:sz w:val="28"/>
          <w:szCs w:val="28"/>
          <w:lang w:val="en-US"/>
        </w:rPr>
      </w:pPr>
      <w:r>
        <w:rPr>
          <w:sz w:val="28"/>
          <w:szCs w:val="28"/>
          <w:lang w:val="en-US"/>
        </w:rPr>
        <w:t xml:space="preserve"> </w:t>
      </w:r>
    </w:p>
    <w:p w14:paraId="6A36979F" w14:textId="4EED1C96" w:rsidR="001179DE" w:rsidRPr="0014720C" w:rsidRDefault="00984BC0" w:rsidP="00F14E10">
      <w:pPr>
        <w:rPr>
          <w:sz w:val="28"/>
          <w:szCs w:val="28"/>
          <w:lang w:val="en-US"/>
        </w:rPr>
      </w:pPr>
      <w:r>
        <w:rPr>
          <w:sz w:val="28"/>
          <w:szCs w:val="28"/>
          <w:lang w:val="en-US"/>
        </w:rPr>
        <w:t>What I am imparting in public for the first time</w:t>
      </w:r>
      <w:r w:rsidR="00BA1FEA">
        <w:rPr>
          <w:sz w:val="28"/>
          <w:szCs w:val="28"/>
          <w:lang w:val="en-US"/>
        </w:rPr>
        <w:t xml:space="preserve"> today</w:t>
      </w:r>
      <w:r>
        <w:rPr>
          <w:sz w:val="28"/>
          <w:szCs w:val="28"/>
          <w:lang w:val="en-US"/>
        </w:rPr>
        <w:t xml:space="preserve"> is that a</w:t>
      </w:r>
      <w:r w:rsidR="0094279E">
        <w:rPr>
          <w:sz w:val="28"/>
          <w:szCs w:val="28"/>
          <w:lang w:val="en-US"/>
        </w:rPr>
        <w:t>fter the bannings in 197</w:t>
      </w:r>
      <w:r w:rsidR="00C802B2">
        <w:rPr>
          <w:sz w:val="28"/>
          <w:szCs w:val="28"/>
          <w:lang w:val="en-US"/>
        </w:rPr>
        <w:t>7</w:t>
      </w:r>
      <w:r>
        <w:rPr>
          <w:sz w:val="28"/>
          <w:szCs w:val="28"/>
          <w:lang w:val="en-US"/>
        </w:rPr>
        <w:t>,</w:t>
      </w:r>
      <w:r w:rsidR="00DA0EBA" w:rsidRPr="0014720C">
        <w:rPr>
          <w:sz w:val="28"/>
          <w:szCs w:val="28"/>
          <w:lang w:val="en-US"/>
        </w:rPr>
        <w:t xml:space="preserve"> </w:t>
      </w:r>
      <w:r w:rsidR="0094279E">
        <w:rPr>
          <w:sz w:val="28"/>
          <w:szCs w:val="28"/>
          <w:lang w:val="en-US"/>
        </w:rPr>
        <w:t>f</w:t>
      </w:r>
      <w:r w:rsidR="00DA0EBA" w:rsidRPr="0014720C">
        <w:rPr>
          <w:sz w:val="28"/>
          <w:szCs w:val="28"/>
          <w:lang w:val="en-US"/>
        </w:rPr>
        <w:t>or the next 1</w:t>
      </w:r>
      <w:r w:rsidR="0094279E">
        <w:rPr>
          <w:sz w:val="28"/>
          <w:szCs w:val="28"/>
          <w:lang w:val="en-US"/>
        </w:rPr>
        <w:t>3</w:t>
      </w:r>
      <w:r w:rsidR="00DA0EBA" w:rsidRPr="0014720C">
        <w:rPr>
          <w:sz w:val="28"/>
          <w:szCs w:val="28"/>
          <w:lang w:val="en-US"/>
        </w:rPr>
        <w:t xml:space="preserve"> years</w:t>
      </w:r>
      <w:ins w:id="3" w:author="Di" w:date="2020-12-06T17:36:00Z">
        <w:r w:rsidR="003F776B">
          <w:rPr>
            <w:sz w:val="28"/>
            <w:szCs w:val="28"/>
            <w:lang w:val="en-US"/>
          </w:rPr>
          <w:t>,</w:t>
        </w:r>
      </w:ins>
      <w:r w:rsidR="00DA0EBA" w:rsidRPr="0014720C">
        <w:rPr>
          <w:sz w:val="28"/>
          <w:szCs w:val="28"/>
          <w:lang w:val="en-US"/>
        </w:rPr>
        <w:t xml:space="preserve"> </w:t>
      </w:r>
      <w:r w:rsidR="0094279E">
        <w:rPr>
          <w:sz w:val="28"/>
          <w:szCs w:val="28"/>
          <w:lang w:val="en-US"/>
        </w:rPr>
        <w:t>Oom</w:t>
      </w:r>
      <w:r>
        <w:rPr>
          <w:sz w:val="28"/>
          <w:szCs w:val="28"/>
          <w:lang w:val="en-US"/>
        </w:rPr>
        <w:t xml:space="preserve"> Bey</w:t>
      </w:r>
      <w:r w:rsidR="00BA1FEA">
        <w:rPr>
          <w:sz w:val="28"/>
          <w:szCs w:val="28"/>
          <w:lang w:val="en-US"/>
        </w:rPr>
        <w:t xml:space="preserve"> operated a secret connection</w:t>
      </w:r>
      <w:r w:rsidR="0094279E">
        <w:rPr>
          <w:sz w:val="28"/>
          <w:szCs w:val="28"/>
          <w:lang w:val="en-US"/>
        </w:rPr>
        <w:t xml:space="preserve"> </w:t>
      </w:r>
      <w:r w:rsidR="00DA0EBA" w:rsidRPr="0014720C">
        <w:rPr>
          <w:sz w:val="28"/>
          <w:szCs w:val="28"/>
          <w:lang w:val="en-US"/>
        </w:rPr>
        <w:t>out of</w:t>
      </w:r>
      <w:r w:rsidR="002776BD">
        <w:rPr>
          <w:sz w:val="28"/>
          <w:szCs w:val="28"/>
          <w:lang w:val="en-US"/>
        </w:rPr>
        <w:t>,</w:t>
      </w:r>
      <w:r w:rsidR="00DA0EBA" w:rsidRPr="0014720C">
        <w:rPr>
          <w:sz w:val="28"/>
          <w:szCs w:val="28"/>
          <w:lang w:val="en-US"/>
        </w:rPr>
        <w:t xml:space="preserve"> and into</w:t>
      </w:r>
      <w:r w:rsidR="002776BD">
        <w:rPr>
          <w:sz w:val="28"/>
          <w:szCs w:val="28"/>
          <w:lang w:val="en-US"/>
        </w:rPr>
        <w:t>,</w:t>
      </w:r>
      <w:r w:rsidR="00DA0EBA" w:rsidRPr="0014720C">
        <w:rPr>
          <w:sz w:val="28"/>
          <w:szCs w:val="28"/>
          <w:lang w:val="en-US"/>
        </w:rPr>
        <w:t xml:space="preserve"> S</w:t>
      </w:r>
      <w:r w:rsidR="002776BD">
        <w:rPr>
          <w:sz w:val="28"/>
          <w:szCs w:val="28"/>
          <w:lang w:val="en-US"/>
        </w:rPr>
        <w:t xml:space="preserve">outh </w:t>
      </w:r>
      <w:r w:rsidR="00DA0EBA" w:rsidRPr="0014720C">
        <w:rPr>
          <w:sz w:val="28"/>
          <w:szCs w:val="28"/>
          <w:lang w:val="en-US"/>
        </w:rPr>
        <w:t>A</w:t>
      </w:r>
      <w:r w:rsidR="002776BD">
        <w:rPr>
          <w:sz w:val="28"/>
          <w:szCs w:val="28"/>
          <w:lang w:val="en-US"/>
        </w:rPr>
        <w:t>frica</w:t>
      </w:r>
      <w:r w:rsidR="0094279E">
        <w:rPr>
          <w:sz w:val="28"/>
          <w:szCs w:val="28"/>
          <w:lang w:val="en-US"/>
        </w:rPr>
        <w:t>.</w:t>
      </w:r>
      <w:r w:rsidR="00DA0EBA" w:rsidRPr="0014720C">
        <w:rPr>
          <w:sz w:val="28"/>
          <w:szCs w:val="28"/>
          <w:lang w:val="en-US"/>
        </w:rPr>
        <w:t xml:space="preserve"> </w:t>
      </w:r>
      <w:r w:rsidR="00BA1FEA">
        <w:rPr>
          <w:sz w:val="28"/>
          <w:szCs w:val="28"/>
          <w:lang w:val="en-US"/>
        </w:rPr>
        <w:t>It</w:t>
      </w:r>
      <w:r w:rsidR="00DA0EBA" w:rsidRPr="0014720C">
        <w:rPr>
          <w:sz w:val="28"/>
          <w:szCs w:val="28"/>
          <w:lang w:val="en-US"/>
        </w:rPr>
        <w:t xml:space="preserve"> served the purpose</w:t>
      </w:r>
      <w:r w:rsidR="0094279E">
        <w:rPr>
          <w:sz w:val="28"/>
          <w:szCs w:val="28"/>
          <w:lang w:val="en-US"/>
        </w:rPr>
        <w:t xml:space="preserve"> of communication with the ANC</w:t>
      </w:r>
      <w:r w:rsidR="002776BD">
        <w:rPr>
          <w:rStyle w:val="FootnoteReference"/>
          <w:sz w:val="28"/>
          <w:szCs w:val="28"/>
          <w:lang w:val="en-US"/>
        </w:rPr>
        <w:footnoteReference w:id="5"/>
      </w:r>
      <w:r w:rsidR="002152E4">
        <w:rPr>
          <w:sz w:val="28"/>
          <w:szCs w:val="28"/>
          <w:lang w:val="en-US"/>
        </w:rPr>
        <w:t>,</w:t>
      </w:r>
      <w:r w:rsidR="00476807">
        <w:rPr>
          <w:sz w:val="28"/>
          <w:szCs w:val="28"/>
          <w:lang w:val="en-US"/>
        </w:rPr>
        <w:t xml:space="preserve"> and</w:t>
      </w:r>
      <w:r w:rsidR="00DA0EBA" w:rsidRPr="0014720C">
        <w:rPr>
          <w:sz w:val="28"/>
          <w:szCs w:val="28"/>
          <w:lang w:val="en-US"/>
        </w:rPr>
        <w:t xml:space="preserve"> of procuring </w:t>
      </w:r>
      <w:r w:rsidR="003E701E" w:rsidRPr="0014720C">
        <w:rPr>
          <w:sz w:val="28"/>
          <w:szCs w:val="28"/>
          <w:lang w:val="en-US"/>
        </w:rPr>
        <w:t>funds to build grass-roots organisations</w:t>
      </w:r>
      <w:r w:rsidR="00476807">
        <w:rPr>
          <w:sz w:val="28"/>
          <w:szCs w:val="28"/>
          <w:lang w:val="en-US"/>
        </w:rPr>
        <w:t>.</w:t>
      </w:r>
      <w:r w:rsidR="003E701E" w:rsidRPr="0014720C">
        <w:rPr>
          <w:sz w:val="28"/>
          <w:szCs w:val="28"/>
          <w:lang w:val="en-US"/>
        </w:rPr>
        <w:t xml:space="preserve"> </w:t>
      </w:r>
      <w:r w:rsidR="00476807">
        <w:rPr>
          <w:sz w:val="28"/>
          <w:szCs w:val="28"/>
          <w:lang w:val="en-US"/>
        </w:rPr>
        <w:t>A</w:t>
      </w:r>
      <w:r w:rsidR="003E701E" w:rsidRPr="0014720C">
        <w:rPr>
          <w:sz w:val="28"/>
          <w:szCs w:val="28"/>
          <w:lang w:val="en-US"/>
        </w:rPr>
        <w:t>nd</w:t>
      </w:r>
      <w:r w:rsidR="00DA0EBA" w:rsidRPr="0014720C">
        <w:rPr>
          <w:sz w:val="28"/>
          <w:szCs w:val="28"/>
          <w:lang w:val="en-US"/>
        </w:rPr>
        <w:t xml:space="preserve"> </w:t>
      </w:r>
      <w:r w:rsidR="00476807">
        <w:rPr>
          <w:sz w:val="28"/>
          <w:szCs w:val="28"/>
          <w:lang w:val="en-US"/>
        </w:rPr>
        <w:t xml:space="preserve">it </w:t>
      </w:r>
      <w:r w:rsidR="00DA0EBA" w:rsidRPr="0014720C">
        <w:rPr>
          <w:sz w:val="28"/>
          <w:szCs w:val="28"/>
          <w:lang w:val="en-US"/>
        </w:rPr>
        <w:t>served to</w:t>
      </w:r>
      <w:r w:rsidR="003E701E" w:rsidRPr="0014720C">
        <w:rPr>
          <w:sz w:val="28"/>
          <w:szCs w:val="28"/>
          <w:lang w:val="en-US"/>
        </w:rPr>
        <w:t xml:space="preserve"> </w:t>
      </w:r>
      <w:r w:rsidR="00DA0EBA" w:rsidRPr="0014720C">
        <w:rPr>
          <w:sz w:val="28"/>
          <w:szCs w:val="28"/>
          <w:lang w:val="en-US"/>
        </w:rPr>
        <w:t xml:space="preserve">tell </w:t>
      </w:r>
      <w:r w:rsidR="001179DE" w:rsidRPr="0014720C">
        <w:rPr>
          <w:sz w:val="28"/>
          <w:szCs w:val="28"/>
          <w:lang w:val="en-US"/>
        </w:rPr>
        <w:t>of</w:t>
      </w:r>
      <w:r w:rsidR="003E701E" w:rsidRPr="0014720C">
        <w:rPr>
          <w:sz w:val="28"/>
          <w:szCs w:val="28"/>
          <w:lang w:val="en-US"/>
        </w:rPr>
        <w:t xml:space="preserve"> the repression they suffered </w:t>
      </w:r>
      <w:r w:rsidR="001179DE" w:rsidRPr="0014720C">
        <w:rPr>
          <w:sz w:val="28"/>
          <w:szCs w:val="28"/>
          <w:lang w:val="en-US"/>
        </w:rPr>
        <w:t>inside</w:t>
      </w:r>
      <w:r w:rsidR="002152E4">
        <w:rPr>
          <w:sz w:val="28"/>
          <w:szCs w:val="28"/>
          <w:lang w:val="en-US"/>
        </w:rPr>
        <w:t>. This was to</w:t>
      </w:r>
      <w:r w:rsidR="001179DE" w:rsidRPr="0014720C">
        <w:rPr>
          <w:sz w:val="28"/>
          <w:szCs w:val="28"/>
          <w:lang w:val="en-US"/>
        </w:rPr>
        <w:t xml:space="preserve"> ultimately</w:t>
      </w:r>
      <w:r w:rsidR="002152E4">
        <w:rPr>
          <w:sz w:val="28"/>
          <w:szCs w:val="28"/>
          <w:lang w:val="en-US"/>
        </w:rPr>
        <w:t xml:space="preserve">  </w:t>
      </w:r>
      <w:r w:rsidR="00930F9E">
        <w:rPr>
          <w:sz w:val="28"/>
          <w:szCs w:val="28"/>
          <w:lang w:val="en-US"/>
        </w:rPr>
        <w:t>persuade</w:t>
      </w:r>
      <w:r w:rsidR="001179DE" w:rsidRPr="0014720C">
        <w:rPr>
          <w:sz w:val="28"/>
          <w:szCs w:val="28"/>
          <w:lang w:val="en-US"/>
        </w:rPr>
        <w:t xml:space="preserve"> Western </w:t>
      </w:r>
      <w:r w:rsidR="008F1082" w:rsidRPr="0014720C">
        <w:rPr>
          <w:sz w:val="28"/>
          <w:szCs w:val="28"/>
          <w:lang w:val="en-US"/>
        </w:rPr>
        <w:t>Government</w:t>
      </w:r>
      <w:r w:rsidR="001179DE" w:rsidRPr="0014720C">
        <w:rPr>
          <w:sz w:val="28"/>
          <w:szCs w:val="28"/>
          <w:lang w:val="en-US"/>
        </w:rPr>
        <w:t>s</w:t>
      </w:r>
      <w:r w:rsidR="002152E4">
        <w:rPr>
          <w:sz w:val="28"/>
          <w:szCs w:val="28"/>
          <w:lang w:val="en-US"/>
        </w:rPr>
        <w:t xml:space="preserve"> </w:t>
      </w:r>
      <w:r w:rsidR="008F1082" w:rsidRPr="0014720C">
        <w:rPr>
          <w:sz w:val="28"/>
          <w:szCs w:val="28"/>
          <w:lang w:val="en-US"/>
        </w:rPr>
        <w:t xml:space="preserve">to boycott and isolate the racist regime </w:t>
      </w:r>
      <w:r w:rsidR="0014720C">
        <w:rPr>
          <w:sz w:val="28"/>
          <w:szCs w:val="28"/>
          <w:lang w:val="en-US"/>
        </w:rPr>
        <w:t>that</w:t>
      </w:r>
      <w:r w:rsidR="001179DE" w:rsidRPr="0014720C">
        <w:rPr>
          <w:sz w:val="28"/>
          <w:szCs w:val="28"/>
          <w:lang w:val="en-US"/>
        </w:rPr>
        <w:t xml:space="preserve"> had </w:t>
      </w:r>
      <w:r w:rsidR="0014720C">
        <w:rPr>
          <w:sz w:val="28"/>
          <w:szCs w:val="28"/>
          <w:lang w:val="en-US"/>
        </w:rPr>
        <w:t>its</w:t>
      </w:r>
      <w:r w:rsidR="001179DE" w:rsidRPr="0014720C">
        <w:rPr>
          <w:sz w:val="28"/>
          <w:szCs w:val="28"/>
          <w:lang w:val="en-US"/>
        </w:rPr>
        <w:t xml:space="preserve"> </w:t>
      </w:r>
      <w:r w:rsidR="008F1082" w:rsidRPr="0014720C">
        <w:rPr>
          <w:sz w:val="28"/>
          <w:szCs w:val="28"/>
          <w:lang w:val="en-US"/>
        </w:rPr>
        <w:t xml:space="preserve">knee on our collective neck. </w:t>
      </w:r>
      <w:r w:rsidR="00BA1FEA">
        <w:rPr>
          <w:sz w:val="28"/>
          <w:szCs w:val="28"/>
          <w:lang w:val="en-US"/>
        </w:rPr>
        <w:t xml:space="preserve">For those </w:t>
      </w:r>
      <w:r w:rsidR="00930F9E">
        <w:rPr>
          <w:sz w:val="28"/>
          <w:szCs w:val="28"/>
          <w:lang w:val="en-US"/>
        </w:rPr>
        <w:t>thirteen</w:t>
      </w:r>
      <w:r w:rsidR="00BA1FEA">
        <w:rPr>
          <w:sz w:val="28"/>
          <w:szCs w:val="28"/>
          <w:lang w:val="en-US"/>
        </w:rPr>
        <w:t xml:space="preserve"> years I was fortunate to </w:t>
      </w:r>
      <w:r w:rsidR="00585460">
        <w:rPr>
          <w:sz w:val="28"/>
          <w:szCs w:val="28"/>
          <w:lang w:val="en-US"/>
        </w:rPr>
        <w:t xml:space="preserve">be </w:t>
      </w:r>
      <w:r w:rsidR="00BA1FEA">
        <w:rPr>
          <w:sz w:val="28"/>
          <w:szCs w:val="28"/>
          <w:lang w:val="en-US"/>
        </w:rPr>
        <w:t>the person abroad –</w:t>
      </w:r>
      <w:r w:rsidR="00585460">
        <w:rPr>
          <w:sz w:val="28"/>
          <w:szCs w:val="28"/>
          <w:lang w:val="en-US"/>
        </w:rPr>
        <w:t xml:space="preserve"> </w:t>
      </w:r>
      <w:r w:rsidR="00930F9E">
        <w:rPr>
          <w:sz w:val="28"/>
          <w:szCs w:val="28"/>
          <w:lang w:val="en-US"/>
        </w:rPr>
        <w:t xml:space="preserve">first from Holland and then </w:t>
      </w:r>
      <w:r w:rsidR="00585460">
        <w:rPr>
          <w:sz w:val="28"/>
          <w:szCs w:val="28"/>
          <w:lang w:val="en-US"/>
        </w:rPr>
        <w:t xml:space="preserve">from </w:t>
      </w:r>
      <w:r w:rsidR="00BA1FEA">
        <w:rPr>
          <w:sz w:val="28"/>
          <w:szCs w:val="28"/>
          <w:lang w:val="en-US"/>
        </w:rPr>
        <w:t xml:space="preserve">London – who was his </w:t>
      </w:r>
      <w:r w:rsidR="00930F9E">
        <w:rPr>
          <w:sz w:val="28"/>
          <w:szCs w:val="28"/>
          <w:lang w:val="en-US"/>
        </w:rPr>
        <w:t xml:space="preserve">confidential </w:t>
      </w:r>
      <w:r w:rsidR="00BA1FEA">
        <w:rPr>
          <w:sz w:val="28"/>
          <w:szCs w:val="28"/>
          <w:lang w:val="en-US"/>
        </w:rPr>
        <w:t>counterpart.</w:t>
      </w:r>
    </w:p>
    <w:p w14:paraId="1ED748F0" w14:textId="77777777" w:rsidR="0014720C" w:rsidRDefault="0014720C" w:rsidP="00F14E10">
      <w:pPr>
        <w:rPr>
          <w:sz w:val="28"/>
          <w:szCs w:val="28"/>
          <w:lang w:val="en-US"/>
        </w:rPr>
      </w:pPr>
    </w:p>
    <w:p w14:paraId="649829B9" w14:textId="147217E0" w:rsidR="00D21595" w:rsidRDefault="002464AB" w:rsidP="00F14E10">
      <w:pPr>
        <w:rPr>
          <w:sz w:val="28"/>
          <w:szCs w:val="28"/>
          <w:lang w:val="en-US"/>
        </w:rPr>
      </w:pPr>
      <w:r w:rsidRPr="0014720C">
        <w:rPr>
          <w:sz w:val="28"/>
          <w:szCs w:val="28"/>
          <w:lang w:val="en-US"/>
        </w:rPr>
        <w:t xml:space="preserve">In </w:t>
      </w:r>
      <w:r w:rsidR="00930F9E">
        <w:rPr>
          <w:sz w:val="28"/>
          <w:szCs w:val="28"/>
          <w:lang w:val="en-US"/>
        </w:rPr>
        <w:t xml:space="preserve">the </w:t>
      </w:r>
      <w:r w:rsidR="0014720C">
        <w:rPr>
          <w:sz w:val="28"/>
          <w:szCs w:val="28"/>
          <w:lang w:val="en-US"/>
        </w:rPr>
        <w:t xml:space="preserve">hundreds of </w:t>
      </w:r>
      <w:r w:rsidRPr="0014720C">
        <w:rPr>
          <w:sz w:val="28"/>
          <w:szCs w:val="28"/>
          <w:lang w:val="en-US"/>
        </w:rPr>
        <w:t>secret smuggled communication</w:t>
      </w:r>
      <w:r w:rsidR="00476807">
        <w:rPr>
          <w:sz w:val="28"/>
          <w:szCs w:val="28"/>
          <w:lang w:val="en-US"/>
        </w:rPr>
        <w:t>s</w:t>
      </w:r>
      <w:r w:rsidR="00585460">
        <w:rPr>
          <w:sz w:val="28"/>
          <w:szCs w:val="28"/>
          <w:lang w:val="en-US"/>
        </w:rPr>
        <w:t xml:space="preserve"> I received</w:t>
      </w:r>
      <w:r w:rsidRPr="0014720C">
        <w:rPr>
          <w:sz w:val="28"/>
          <w:szCs w:val="28"/>
          <w:lang w:val="en-US"/>
        </w:rPr>
        <w:t xml:space="preserve"> </w:t>
      </w:r>
      <w:r w:rsidR="001179DE" w:rsidRPr="0014720C">
        <w:rPr>
          <w:sz w:val="28"/>
          <w:szCs w:val="28"/>
          <w:lang w:val="en-US"/>
        </w:rPr>
        <w:t>from</w:t>
      </w:r>
      <w:r w:rsidRPr="0014720C">
        <w:rPr>
          <w:sz w:val="28"/>
          <w:szCs w:val="28"/>
          <w:lang w:val="en-US"/>
        </w:rPr>
        <w:t xml:space="preserve"> </w:t>
      </w:r>
      <w:r w:rsidR="00BE7B5A" w:rsidRPr="0014720C">
        <w:rPr>
          <w:sz w:val="28"/>
          <w:szCs w:val="28"/>
          <w:lang w:val="en-US"/>
        </w:rPr>
        <w:t>Oom Bey, the name Mashwabada</w:t>
      </w:r>
      <w:r w:rsidR="00930F9E">
        <w:rPr>
          <w:sz w:val="28"/>
          <w:szCs w:val="28"/>
          <w:lang w:val="en-US"/>
        </w:rPr>
        <w:t xml:space="preserve"> Castro</w:t>
      </w:r>
      <w:r w:rsidR="00BE7B5A" w:rsidRPr="0014720C">
        <w:rPr>
          <w:sz w:val="28"/>
          <w:szCs w:val="28"/>
          <w:lang w:val="en-US"/>
        </w:rPr>
        <w:t xml:space="preserve"> Mayathula </w:t>
      </w:r>
      <w:r w:rsidR="003A3198" w:rsidRPr="0014720C">
        <w:rPr>
          <w:sz w:val="28"/>
          <w:szCs w:val="28"/>
          <w:lang w:val="en-US"/>
        </w:rPr>
        <w:t xml:space="preserve">was never far away. </w:t>
      </w:r>
      <w:r w:rsidRPr="0014720C">
        <w:rPr>
          <w:sz w:val="28"/>
          <w:szCs w:val="28"/>
          <w:lang w:val="en-US"/>
        </w:rPr>
        <w:t>I</w:t>
      </w:r>
      <w:r w:rsidR="00930F9E">
        <w:rPr>
          <w:sz w:val="28"/>
          <w:szCs w:val="28"/>
          <w:lang w:val="en-US"/>
        </w:rPr>
        <w:t>n exile I</w:t>
      </w:r>
      <w:r w:rsidR="001179DE" w:rsidRPr="0014720C">
        <w:rPr>
          <w:sz w:val="28"/>
          <w:szCs w:val="28"/>
          <w:lang w:val="en-US"/>
        </w:rPr>
        <w:t xml:space="preserve"> came to </w:t>
      </w:r>
      <w:r w:rsidR="005D53C2">
        <w:rPr>
          <w:sz w:val="28"/>
          <w:szCs w:val="28"/>
          <w:lang w:val="en-US"/>
        </w:rPr>
        <w:t xml:space="preserve">refer to Castro </w:t>
      </w:r>
      <w:r w:rsidR="001179DE" w:rsidRPr="0014720C">
        <w:rPr>
          <w:sz w:val="28"/>
          <w:szCs w:val="28"/>
          <w:lang w:val="en-US"/>
        </w:rPr>
        <w:t xml:space="preserve"> by</w:t>
      </w:r>
      <w:r w:rsidRPr="0014720C">
        <w:rPr>
          <w:sz w:val="28"/>
          <w:szCs w:val="28"/>
          <w:lang w:val="en-US"/>
        </w:rPr>
        <w:t xml:space="preserve"> his code</w:t>
      </w:r>
      <w:r w:rsidR="001179DE" w:rsidRPr="0014720C">
        <w:rPr>
          <w:sz w:val="28"/>
          <w:szCs w:val="28"/>
          <w:lang w:val="en-US"/>
        </w:rPr>
        <w:t xml:space="preserve"> name</w:t>
      </w:r>
      <w:r w:rsidRPr="0014720C">
        <w:rPr>
          <w:sz w:val="28"/>
          <w:szCs w:val="28"/>
          <w:lang w:val="en-US"/>
        </w:rPr>
        <w:t xml:space="preserve">: </w:t>
      </w:r>
      <w:r w:rsidR="0014720C">
        <w:rPr>
          <w:sz w:val="28"/>
          <w:szCs w:val="28"/>
          <w:lang w:val="en-US"/>
        </w:rPr>
        <w:t>C</w:t>
      </w:r>
      <w:r w:rsidR="009D0C5C" w:rsidRPr="0014720C">
        <w:rPr>
          <w:sz w:val="28"/>
          <w:szCs w:val="28"/>
          <w:lang w:val="en-US"/>
        </w:rPr>
        <w:t>K7</w:t>
      </w:r>
      <w:r w:rsidR="0014720C">
        <w:rPr>
          <w:sz w:val="28"/>
          <w:szCs w:val="28"/>
          <w:lang w:val="en-US"/>
        </w:rPr>
        <w:t>5</w:t>
      </w:r>
      <w:r w:rsidR="001179DE" w:rsidRPr="0014720C">
        <w:rPr>
          <w:sz w:val="28"/>
          <w:szCs w:val="28"/>
          <w:lang w:val="en-US"/>
        </w:rPr>
        <w:t xml:space="preserve"> -</w:t>
      </w:r>
      <w:r w:rsidR="003A3198" w:rsidRPr="0014720C">
        <w:rPr>
          <w:sz w:val="28"/>
          <w:szCs w:val="28"/>
          <w:lang w:val="en-US"/>
        </w:rPr>
        <w:t xml:space="preserve"> </w:t>
      </w:r>
      <w:r w:rsidR="00930F9E">
        <w:rPr>
          <w:sz w:val="28"/>
          <w:szCs w:val="28"/>
          <w:lang w:val="en-US"/>
        </w:rPr>
        <w:t>a</w:t>
      </w:r>
      <w:r w:rsidR="008F2725" w:rsidRPr="0014720C">
        <w:rPr>
          <w:sz w:val="28"/>
          <w:szCs w:val="28"/>
          <w:lang w:val="en-US"/>
        </w:rPr>
        <w:t xml:space="preserve"> code</w:t>
      </w:r>
      <w:r w:rsidR="003A3198" w:rsidRPr="0014720C">
        <w:rPr>
          <w:sz w:val="28"/>
          <w:szCs w:val="28"/>
          <w:lang w:val="en-US"/>
        </w:rPr>
        <w:t xml:space="preserve"> to disguise his identity on paper</w:t>
      </w:r>
      <w:r w:rsidRPr="0014720C">
        <w:rPr>
          <w:sz w:val="28"/>
          <w:szCs w:val="28"/>
          <w:lang w:val="en-US"/>
        </w:rPr>
        <w:t>.</w:t>
      </w:r>
      <w:r w:rsidR="001179DE" w:rsidRPr="0014720C">
        <w:rPr>
          <w:sz w:val="28"/>
          <w:szCs w:val="28"/>
          <w:lang w:val="en-US"/>
        </w:rPr>
        <w:t xml:space="preserve"> </w:t>
      </w:r>
      <w:r w:rsidR="005D53C2">
        <w:rPr>
          <w:sz w:val="28"/>
          <w:szCs w:val="28"/>
          <w:lang w:val="en-US"/>
        </w:rPr>
        <w:t>Castro features in several letters Oom Bey smuggled out via couriers, who mostly were visiting church dignitaries. Once abroad</w:t>
      </w:r>
      <w:ins w:id="4" w:author="Di" w:date="2020-12-06T17:38:00Z">
        <w:r w:rsidR="003F776B">
          <w:rPr>
            <w:sz w:val="28"/>
            <w:szCs w:val="28"/>
            <w:lang w:val="en-US"/>
          </w:rPr>
          <w:t>,</w:t>
        </w:r>
      </w:ins>
      <w:r w:rsidR="005D53C2">
        <w:rPr>
          <w:sz w:val="28"/>
          <w:szCs w:val="28"/>
          <w:lang w:val="en-US"/>
        </w:rPr>
        <w:t xml:space="preserve"> the letters were passed on to me. I then passed on the information, as requested, via </w:t>
      </w:r>
      <w:r w:rsidR="002E0DA6">
        <w:rPr>
          <w:sz w:val="28"/>
          <w:szCs w:val="28"/>
          <w:lang w:val="en-US"/>
        </w:rPr>
        <w:t xml:space="preserve">comrade Aziz Pahad </w:t>
      </w:r>
      <w:r w:rsidR="005D53C2">
        <w:rPr>
          <w:sz w:val="28"/>
          <w:szCs w:val="28"/>
          <w:lang w:val="en-US"/>
        </w:rPr>
        <w:t>to comrade Thabo Mbeki who reported directly to ANC President, Oliver Thambo.</w:t>
      </w:r>
      <w:r w:rsidR="002E0DA6">
        <w:rPr>
          <w:sz w:val="28"/>
          <w:szCs w:val="28"/>
          <w:lang w:val="en-US"/>
        </w:rPr>
        <w:t xml:space="preserve"> The replies to Oom Bey and his group came from these three ANC officials. President Tambo valued this church connection such that he dealt with it personally.  </w:t>
      </w:r>
      <w:r w:rsidR="005D53C2">
        <w:rPr>
          <w:i/>
          <w:color w:val="000000" w:themeColor="text1"/>
          <w:sz w:val="28"/>
          <w:szCs w:val="28"/>
          <w:lang w:val="en-US"/>
        </w:rPr>
        <w:t>Y</w:t>
      </w:r>
      <w:r w:rsidR="00476807" w:rsidRPr="00930F9E">
        <w:rPr>
          <w:i/>
          <w:color w:val="000000" w:themeColor="text1"/>
          <w:sz w:val="28"/>
          <w:szCs w:val="28"/>
          <w:lang w:val="en-US"/>
        </w:rPr>
        <w:t>ou might ask:</w:t>
      </w:r>
      <w:r w:rsidR="008119BB" w:rsidRPr="00930F9E">
        <w:rPr>
          <w:i/>
          <w:color w:val="000000" w:themeColor="text1"/>
          <w:sz w:val="28"/>
          <w:szCs w:val="28"/>
          <w:lang w:val="en-US"/>
        </w:rPr>
        <w:t xml:space="preserve"> </w:t>
      </w:r>
      <w:r w:rsidR="008119BB">
        <w:rPr>
          <w:sz w:val="28"/>
          <w:szCs w:val="28"/>
          <w:lang w:val="en-US"/>
        </w:rPr>
        <w:t>D</w:t>
      </w:r>
      <w:r w:rsidR="001179DE" w:rsidRPr="0014720C">
        <w:rPr>
          <w:sz w:val="28"/>
          <w:szCs w:val="28"/>
          <w:lang w:val="en-US"/>
        </w:rPr>
        <w:t>id the SB</w:t>
      </w:r>
      <w:r w:rsidR="00930F9E">
        <w:rPr>
          <w:sz w:val="28"/>
          <w:szCs w:val="28"/>
          <w:lang w:val="en-US"/>
        </w:rPr>
        <w:t>’s</w:t>
      </w:r>
      <w:r w:rsidR="00930F9E">
        <w:rPr>
          <w:rStyle w:val="FootnoteReference"/>
          <w:sz w:val="28"/>
          <w:szCs w:val="28"/>
          <w:lang w:val="en-US"/>
        </w:rPr>
        <w:footnoteReference w:id="6"/>
      </w:r>
      <w:r w:rsidR="001179DE" w:rsidRPr="0014720C">
        <w:rPr>
          <w:sz w:val="28"/>
          <w:szCs w:val="28"/>
          <w:lang w:val="en-US"/>
        </w:rPr>
        <w:t xml:space="preserve"> find ou</w:t>
      </w:r>
      <w:r w:rsidR="0014720C">
        <w:rPr>
          <w:sz w:val="28"/>
          <w:szCs w:val="28"/>
          <w:lang w:val="en-US"/>
        </w:rPr>
        <w:t xml:space="preserve">t about </w:t>
      </w:r>
      <w:r w:rsidR="00BA1FEA">
        <w:rPr>
          <w:sz w:val="28"/>
          <w:szCs w:val="28"/>
          <w:lang w:val="en-US"/>
        </w:rPr>
        <w:t xml:space="preserve">the </w:t>
      </w:r>
      <w:r w:rsidR="001179DE" w:rsidRPr="0014720C">
        <w:rPr>
          <w:sz w:val="28"/>
          <w:szCs w:val="28"/>
          <w:lang w:val="en-US"/>
        </w:rPr>
        <w:t>communications</w:t>
      </w:r>
      <w:r w:rsidR="005D53C2">
        <w:rPr>
          <w:sz w:val="28"/>
          <w:szCs w:val="28"/>
          <w:lang w:val="en-US"/>
        </w:rPr>
        <w:t xml:space="preserve"> </w:t>
      </w:r>
      <w:r w:rsidR="002E0DA6">
        <w:rPr>
          <w:sz w:val="28"/>
          <w:szCs w:val="28"/>
          <w:lang w:val="en-US"/>
        </w:rPr>
        <w:t>between</w:t>
      </w:r>
      <w:r w:rsidR="005D53C2">
        <w:rPr>
          <w:sz w:val="28"/>
          <w:szCs w:val="28"/>
          <w:lang w:val="en-US"/>
        </w:rPr>
        <w:t xml:space="preserve"> Oom Bey</w:t>
      </w:r>
      <w:r w:rsidR="002E0DA6">
        <w:rPr>
          <w:sz w:val="28"/>
          <w:szCs w:val="28"/>
          <w:lang w:val="en-US"/>
        </w:rPr>
        <w:t xml:space="preserve"> and </w:t>
      </w:r>
      <w:r w:rsidR="002E0DA6" w:rsidRPr="00A909F8">
        <w:rPr>
          <w:color w:val="000000" w:themeColor="text1"/>
          <w:sz w:val="28"/>
          <w:szCs w:val="28"/>
          <w:lang w:val="en-US"/>
        </w:rPr>
        <w:t>myself</w:t>
      </w:r>
      <w:ins w:id="5" w:author="Di" w:date="2020-12-06T17:39:00Z">
        <w:r w:rsidR="003F776B" w:rsidRPr="00A909F8">
          <w:rPr>
            <w:color w:val="000000" w:themeColor="text1"/>
            <w:sz w:val="28"/>
            <w:szCs w:val="28"/>
            <w:lang w:val="en-US"/>
          </w:rPr>
          <w:t>?</w:t>
        </w:r>
      </w:ins>
      <w:r w:rsidR="001179DE" w:rsidRPr="00A909F8">
        <w:rPr>
          <w:color w:val="000000" w:themeColor="text1"/>
          <w:sz w:val="28"/>
          <w:szCs w:val="28"/>
          <w:lang w:val="en-US"/>
        </w:rPr>
        <w:t xml:space="preserve"> </w:t>
      </w:r>
      <w:r w:rsidR="00410320" w:rsidRPr="00A909F8">
        <w:rPr>
          <w:color w:val="000000" w:themeColor="text1"/>
          <w:sz w:val="28"/>
          <w:szCs w:val="28"/>
          <w:lang w:val="en-US"/>
        </w:rPr>
        <w:t xml:space="preserve">It is </w:t>
      </w:r>
      <w:r w:rsidR="00410320">
        <w:rPr>
          <w:sz w:val="28"/>
          <w:szCs w:val="28"/>
          <w:lang w:val="en-US"/>
        </w:rPr>
        <w:t xml:space="preserve">my conclusion </w:t>
      </w:r>
      <w:r w:rsidR="0079379A">
        <w:rPr>
          <w:sz w:val="28"/>
          <w:szCs w:val="28"/>
          <w:lang w:val="en-US"/>
        </w:rPr>
        <w:t xml:space="preserve">that </w:t>
      </w:r>
      <w:r w:rsidR="008119BB">
        <w:rPr>
          <w:sz w:val="28"/>
          <w:szCs w:val="28"/>
          <w:lang w:val="en-US"/>
        </w:rPr>
        <w:t>the</w:t>
      </w:r>
      <w:r w:rsidRPr="0014720C">
        <w:rPr>
          <w:sz w:val="28"/>
          <w:szCs w:val="28"/>
          <w:lang w:val="en-US"/>
        </w:rPr>
        <w:t xml:space="preserve"> SB never </w:t>
      </w:r>
      <w:r w:rsidR="008119BB">
        <w:rPr>
          <w:sz w:val="28"/>
          <w:szCs w:val="28"/>
          <w:lang w:val="en-US"/>
        </w:rPr>
        <w:t>knew of</w:t>
      </w:r>
      <w:r w:rsidRPr="0014720C">
        <w:rPr>
          <w:sz w:val="28"/>
          <w:szCs w:val="28"/>
          <w:lang w:val="en-US"/>
        </w:rPr>
        <w:t xml:space="preserve"> the code – in fact they never </w:t>
      </w:r>
      <w:r w:rsidR="001179DE" w:rsidRPr="0014720C">
        <w:rPr>
          <w:sz w:val="28"/>
          <w:szCs w:val="28"/>
          <w:lang w:val="en-US"/>
        </w:rPr>
        <w:t xml:space="preserve">managed to </w:t>
      </w:r>
      <w:r w:rsidRPr="0014720C">
        <w:rPr>
          <w:sz w:val="28"/>
          <w:szCs w:val="28"/>
          <w:lang w:val="en-US"/>
        </w:rPr>
        <w:t>intercep</w:t>
      </w:r>
      <w:r w:rsidR="001179DE" w:rsidRPr="0014720C">
        <w:rPr>
          <w:sz w:val="28"/>
          <w:szCs w:val="28"/>
          <w:lang w:val="en-US"/>
        </w:rPr>
        <w:t>t</w:t>
      </w:r>
      <w:r w:rsidRPr="0014720C">
        <w:rPr>
          <w:sz w:val="28"/>
          <w:szCs w:val="28"/>
          <w:lang w:val="en-US"/>
        </w:rPr>
        <w:t xml:space="preserve"> the communication. </w:t>
      </w:r>
      <w:r w:rsidR="001179DE" w:rsidRPr="0014720C">
        <w:rPr>
          <w:sz w:val="28"/>
          <w:szCs w:val="28"/>
          <w:lang w:val="en-US"/>
        </w:rPr>
        <w:t>Yes they kn</w:t>
      </w:r>
      <w:r w:rsidR="008119BB">
        <w:rPr>
          <w:sz w:val="28"/>
          <w:szCs w:val="28"/>
          <w:lang w:val="en-US"/>
        </w:rPr>
        <w:t>e</w:t>
      </w:r>
      <w:r w:rsidR="001179DE" w:rsidRPr="0014720C">
        <w:rPr>
          <w:sz w:val="28"/>
          <w:szCs w:val="28"/>
          <w:lang w:val="en-US"/>
        </w:rPr>
        <w:t xml:space="preserve">w there </w:t>
      </w:r>
      <w:r w:rsidR="008119BB">
        <w:rPr>
          <w:sz w:val="28"/>
          <w:szCs w:val="28"/>
          <w:lang w:val="en-US"/>
        </w:rPr>
        <w:t>was</w:t>
      </w:r>
      <w:r w:rsidR="001179DE" w:rsidRPr="0014720C">
        <w:rPr>
          <w:sz w:val="28"/>
          <w:szCs w:val="28"/>
          <w:lang w:val="en-US"/>
        </w:rPr>
        <w:t xml:space="preserve"> growing linkage </w:t>
      </w:r>
      <w:r w:rsidR="00410320">
        <w:rPr>
          <w:sz w:val="28"/>
          <w:szCs w:val="28"/>
          <w:lang w:val="en-US"/>
        </w:rPr>
        <w:t>between the internal</w:t>
      </w:r>
      <w:r w:rsidR="002E0DA6">
        <w:rPr>
          <w:sz w:val="28"/>
          <w:szCs w:val="28"/>
          <w:lang w:val="en-US"/>
        </w:rPr>
        <w:t xml:space="preserve"> leaders</w:t>
      </w:r>
      <w:r w:rsidR="00410320">
        <w:rPr>
          <w:sz w:val="28"/>
          <w:szCs w:val="28"/>
          <w:lang w:val="en-US"/>
        </w:rPr>
        <w:t xml:space="preserve"> </w:t>
      </w:r>
      <w:r w:rsidR="001179DE" w:rsidRPr="0014720C">
        <w:rPr>
          <w:sz w:val="28"/>
          <w:szCs w:val="28"/>
          <w:lang w:val="en-US"/>
        </w:rPr>
        <w:t xml:space="preserve">with the ANC </w:t>
      </w:r>
      <w:r w:rsidR="00410320">
        <w:rPr>
          <w:sz w:val="28"/>
          <w:szCs w:val="28"/>
          <w:lang w:val="en-US"/>
        </w:rPr>
        <w:t>leadership abroad</w:t>
      </w:r>
      <w:ins w:id="6" w:author="Di" w:date="2020-12-06T17:40:00Z">
        <w:r w:rsidR="003F776B">
          <w:rPr>
            <w:sz w:val="28"/>
            <w:szCs w:val="28"/>
            <w:lang w:val="en-US"/>
          </w:rPr>
          <w:t>,</w:t>
        </w:r>
      </w:ins>
      <w:r w:rsidR="00930F9E">
        <w:rPr>
          <w:sz w:val="28"/>
          <w:szCs w:val="28"/>
          <w:lang w:val="en-US"/>
        </w:rPr>
        <w:t xml:space="preserve"> </w:t>
      </w:r>
      <w:r w:rsidR="00201562" w:rsidRPr="0014720C">
        <w:rPr>
          <w:sz w:val="28"/>
          <w:szCs w:val="28"/>
          <w:lang w:val="en-US"/>
        </w:rPr>
        <w:t>but the repeated refrain</w:t>
      </w:r>
      <w:r w:rsidR="008119BB">
        <w:rPr>
          <w:sz w:val="28"/>
          <w:szCs w:val="28"/>
          <w:lang w:val="en-US"/>
        </w:rPr>
        <w:t xml:space="preserve"> </w:t>
      </w:r>
      <w:r w:rsidR="00201562" w:rsidRPr="0014720C">
        <w:rPr>
          <w:sz w:val="28"/>
          <w:szCs w:val="28"/>
          <w:lang w:val="en-US"/>
        </w:rPr>
        <w:t>by the SB’s t</w:t>
      </w:r>
      <w:r w:rsidR="00410320">
        <w:rPr>
          <w:sz w:val="28"/>
          <w:szCs w:val="28"/>
          <w:lang w:val="en-US"/>
        </w:rPr>
        <w:t xml:space="preserve">o </w:t>
      </w:r>
      <w:r w:rsidR="00410320">
        <w:rPr>
          <w:sz w:val="28"/>
          <w:szCs w:val="28"/>
          <w:lang w:val="en-US"/>
        </w:rPr>
        <w:lastRenderedPageBreak/>
        <w:t xml:space="preserve">respective Cabinet Ministers over the years </w:t>
      </w:r>
      <w:r w:rsidR="002E0DA6">
        <w:rPr>
          <w:sz w:val="28"/>
          <w:szCs w:val="28"/>
          <w:lang w:val="en-US"/>
        </w:rPr>
        <w:t>is</w:t>
      </w:r>
      <w:r w:rsidR="00201562" w:rsidRPr="0014720C">
        <w:rPr>
          <w:sz w:val="28"/>
          <w:szCs w:val="28"/>
          <w:lang w:val="en-US"/>
        </w:rPr>
        <w:t xml:space="preserve">: </w:t>
      </w:r>
      <w:proofErr w:type="spellStart"/>
      <w:r w:rsidR="00201562" w:rsidRPr="0014720C">
        <w:rPr>
          <w:sz w:val="28"/>
          <w:szCs w:val="28"/>
          <w:lang w:val="en-US"/>
        </w:rPr>
        <w:t>Ons</w:t>
      </w:r>
      <w:proofErr w:type="spellEnd"/>
      <w:r w:rsidR="00201562" w:rsidRPr="0014720C">
        <w:rPr>
          <w:sz w:val="28"/>
          <w:szCs w:val="28"/>
          <w:lang w:val="en-US"/>
        </w:rPr>
        <w:t xml:space="preserve"> </w:t>
      </w:r>
      <w:proofErr w:type="spellStart"/>
      <w:r w:rsidR="002152E4">
        <w:rPr>
          <w:sz w:val="28"/>
          <w:szCs w:val="28"/>
          <w:lang w:val="en-US"/>
        </w:rPr>
        <w:t>kon</w:t>
      </w:r>
      <w:proofErr w:type="spellEnd"/>
      <w:r w:rsidR="00201562" w:rsidRPr="0014720C">
        <w:rPr>
          <w:sz w:val="28"/>
          <w:szCs w:val="28"/>
          <w:lang w:val="en-US"/>
        </w:rPr>
        <w:t xml:space="preserve"> </w:t>
      </w:r>
      <w:proofErr w:type="spellStart"/>
      <w:r w:rsidR="00201562" w:rsidRPr="0014720C">
        <w:rPr>
          <w:sz w:val="28"/>
          <w:szCs w:val="28"/>
          <w:lang w:val="en-US"/>
        </w:rPr>
        <w:t>hom</w:t>
      </w:r>
      <w:proofErr w:type="spellEnd"/>
      <w:r w:rsidR="00201562" w:rsidRPr="0014720C">
        <w:rPr>
          <w:sz w:val="28"/>
          <w:szCs w:val="28"/>
          <w:lang w:val="en-US"/>
        </w:rPr>
        <w:t xml:space="preserve"> </w:t>
      </w:r>
      <w:proofErr w:type="spellStart"/>
      <w:r w:rsidR="00201562" w:rsidRPr="0014720C">
        <w:rPr>
          <w:sz w:val="28"/>
          <w:szCs w:val="28"/>
          <w:lang w:val="en-US"/>
        </w:rPr>
        <w:t>nog</w:t>
      </w:r>
      <w:proofErr w:type="spellEnd"/>
      <w:r w:rsidR="00201562" w:rsidRPr="0014720C">
        <w:rPr>
          <w:sz w:val="28"/>
          <w:szCs w:val="28"/>
          <w:lang w:val="en-US"/>
        </w:rPr>
        <w:t xml:space="preserve"> </w:t>
      </w:r>
      <w:proofErr w:type="spellStart"/>
      <w:r w:rsidR="00201562" w:rsidRPr="0014720C">
        <w:rPr>
          <w:sz w:val="28"/>
          <w:szCs w:val="28"/>
          <w:lang w:val="en-US"/>
        </w:rPr>
        <w:t>nie</w:t>
      </w:r>
      <w:proofErr w:type="spellEnd"/>
      <w:r w:rsidR="00201562" w:rsidRPr="0014720C">
        <w:rPr>
          <w:sz w:val="28"/>
          <w:szCs w:val="28"/>
          <w:lang w:val="en-US"/>
        </w:rPr>
        <w:t xml:space="preserve"> op </w:t>
      </w:r>
      <w:proofErr w:type="spellStart"/>
      <w:r w:rsidR="00201562" w:rsidRPr="0014720C">
        <w:rPr>
          <w:sz w:val="28"/>
          <w:szCs w:val="28"/>
          <w:lang w:val="en-US"/>
        </w:rPr>
        <w:t>heter</w:t>
      </w:r>
      <w:proofErr w:type="spellEnd"/>
      <w:r w:rsidR="00201562" w:rsidRPr="0014720C">
        <w:rPr>
          <w:sz w:val="28"/>
          <w:szCs w:val="28"/>
          <w:lang w:val="en-US"/>
        </w:rPr>
        <w:t xml:space="preserve"> </w:t>
      </w:r>
      <w:proofErr w:type="spellStart"/>
      <w:r w:rsidR="00201562" w:rsidRPr="0014720C">
        <w:rPr>
          <w:sz w:val="28"/>
          <w:szCs w:val="28"/>
          <w:lang w:val="en-US"/>
        </w:rPr>
        <w:t>daad</w:t>
      </w:r>
      <w:proofErr w:type="spellEnd"/>
      <w:r w:rsidR="00201562" w:rsidRPr="0014720C">
        <w:rPr>
          <w:sz w:val="28"/>
          <w:szCs w:val="28"/>
          <w:lang w:val="en-US"/>
        </w:rPr>
        <w:t xml:space="preserve"> </w:t>
      </w:r>
      <w:proofErr w:type="spellStart"/>
      <w:r w:rsidR="00201562" w:rsidRPr="0014720C">
        <w:rPr>
          <w:sz w:val="28"/>
          <w:szCs w:val="28"/>
          <w:lang w:val="en-US"/>
        </w:rPr>
        <w:t>betrap</w:t>
      </w:r>
      <w:proofErr w:type="spellEnd"/>
      <w:r w:rsidR="00201562" w:rsidRPr="0014720C">
        <w:rPr>
          <w:sz w:val="28"/>
          <w:szCs w:val="28"/>
          <w:lang w:val="en-US"/>
        </w:rPr>
        <w:t xml:space="preserve"> </w:t>
      </w:r>
      <w:proofErr w:type="spellStart"/>
      <w:r w:rsidR="00201562" w:rsidRPr="0014720C">
        <w:rPr>
          <w:sz w:val="28"/>
          <w:szCs w:val="28"/>
          <w:lang w:val="en-US"/>
        </w:rPr>
        <w:t>nie</w:t>
      </w:r>
      <w:proofErr w:type="spellEnd"/>
      <w:r w:rsidR="00201562" w:rsidRPr="0014720C">
        <w:rPr>
          <w:sz w:val="28"/>
          <w:szCs w:val="28"/>
          <w:lang w:val="en-US"/>
        </w:rPr>
        <w:t xml:space="preserve">. (We could not catch him red-handed yet). This is a tribute to the discipline and trust that existed between all those involved. </w:t>
      </w:r>
    </w:p>
    <w:p w14:paraId="567C3F64" w14:textId="77777777" w:rsidR="0079379A" w:rsidRPr="0014720C" w:rsidRDefault="0079379A" w:rsidP="00F14E10">
      <w:pPr>
        <w:rPr>
          <w:sz w:val="28"/>
          <w:szCs w:val="28"/>
          <w:lang w:val="en-US"/>
        </w:rPr>
      </w:pPr>
    </w:p>
    <w:p w14:paraId="7103B71C" w14:textId="5F2E504C" w:rsidR="00201562" w:rsidRPr="0014720C" w:rsidRDefault="00585460" w:rsidP="00F14E10">
      <w:pPr>
        <w:rPr>
          <w:sz w:val="28"/>
          <w:szCs w:val="28"/>
          <w:lang w:val="en-US"/>
        </w:rPr>
      </w:pPr>
      <w:r w:rsidRPr="00410320">
        <w:rPr>
          <w:i/>
          <w:color w:val="000000" w:themeColor="text1"/>
          <w:sz w:val="28"/>
          <w:szCs w:val="28"/>
          <w:lang w:val="en-US"/>
        </w:rPr>
        <w:t>So</w:t>
      </w:r>
      <w:r w:rsidR="00410320">
        <w:rPr>
          <w:i/>
          <w:color w:val="000000" w:themeColor="text1"/>
          <w:sz w:val="28"/>
          <w:szCs w:val="28"/>
          <w:lang w:val="en-US"/>
        </w:rPr>
        <w:t xml:space="preserve"> here</w:t>
      </w:r>
      <w:r w:rsidRPr="00410320">
        <w:rPr>
          <w:i/>
          <w:color w:val="000000" w:themeColor="text1"/>
          <w:sz w:val="28"/>
          <w:szCs w:val="28"/>
          <w:lang w:val="en-US"/>
        </w:rPr>
        <w:t xml:space="preserve">, </w:t>
      </w:r>
      <w:r w:rsidR="00410320">
        <w:rPr>
          <w:sz w:val="28"/>
          <w:szCs w:val="28"/>
          <w:lang w:val="en-US"/>
        </w:rPr>
        <w:t>i</w:t>
      </w:r>
      <w:r w:rsidR="0079379A">
        <w:rPr>
          <w:sz w:val="28"/>
          <w:szCs w:val="28"/>
          <w:lang w:val="en-US"/>
        </w:rPr>
        <w:t>n my retirement I</w:t>
      </w:r>
      <w:r w:rsidR="00201562" w:rsidRPr="0014720C">
        <w:rPr>
          <w:sz w:val="28"/>
          <w:szCs w:val="28"/>
          <w:lang w:val="en-US"/>
        </w:rPr>
        <w:t xml:space="preserve"> a</w:t>
      </w:r>
      <w:r w:rsidR="0079379A">
        <w:rPr>
          <w:sz w:val="28"/>
          <w:szCs w:val="28"/>
          <w:lang w:val="en-US"/>
        </w:rPr>
        <w:t>m</w:t>
      </w:r>
      <w:r w:rsidR="00201562" w:rsidRPr="0014720C">
        <w:rPr>
          <w:sz w:val="28"/>
          <w:szCs w:val="28"/>
          <w:lang w:val="en-US"/>
        </w:rPr>
        <w:t xml:space="preserve"> </w:t>
      </w:r>
      <w:r>
        <w:rPr>
          <w:sz w:val="28"/>
          <w:szCs w:val="28"/>
          <w:lang w:val="en-US"/>
        </w:rPr>
        <w:t xml:space="preserve">a </w:t>
      </w:r>
      <w:r w:rsidR="00201562" w:rsidRPr="0014720C">
        <w:rPr>
          <w:sz w:val="28"/>
          <w:szCs w:val="28"/>
          <w:lang w:val="en-US"/>
        </w:rPr>
        <w:t>belated student of the period 1976 to 1990</w:t>
      </w:r>
      <w:r w:rsidR="00410320">
        <w:rPr>
          <w:sz w:val="28"/>
          <w:szCs w:val="28"/>
          <w:lang w:val="en-US"/>
        </w:rPr>
        <w:t xml:space="preserve"> and</w:t>
      </w:r>
      <w:r w:rsidR="00201562" w:rsidRPr="0014720C">
        <w:rPr>
          <w:sz w:val="28"/>
          <w:szCs w:val="28"/>
          <w:lang w:val="en-US"/>
        </w:rPr>
        <w:t xml:space="preserve"> I observe and share with you gladly:</w:t>
      </w:r>
    </w:p>
    <w:p w14:paraId="2A34D8BA" w14:textId="486B2F3C" w:rsidR="00201562" w:rsidRPr="0014720C" w:rsidRDefault="00201562" w:rsidP="00F14E10">
      <w:pPr>
        <w:rPr>
          <w:sz w:val="28"/>
          <w:szCs w:val="28"/>
          <w:lang w:val="en-US"/>
        </w:rPr>
      </w:pPr>
    </w:p>
    <w:p w14:paraId="52FFFE91" w14:textId="77777777" w:rsidR="00201562" w:rsidRPr="0014720C" w:rsidRDefault="00201562" w:rsidP="00F14E10">
      <w:pPr>
        <w:rPr>
          <w:sz w:val="28"/>
          <w:szCs w:val="28"/>
          <w:lang w:val="en-US"/>
        </w:rPr>
      </w:pPr>
    </w:p>
    <w:p w14:paraId="6C96B9C3" w14:textId="429623F2" w:rsidR="00D21595" w:rsidRDefault="00410320" w:rsidP="00F14E10">
      <w:pPr>
        <w:rPr>
          <w:sz w:val="28"/>
          <w:szCs w:val="28"/>
          <w:lang w:val="en-US"/>
        </w:rPr>
      </w:pPr>
      <w:r>
        <w:rPr>
          <w:sz w:val="28"/>
          <w:szCs w:val="28"/>
          <w:lang w:val="en-US"/>
        </w:rPr>
        <w:t>Castro</w:t>
      </w:r>
      <w:r w:rsidR="00D16A33" w:rsidRPr="008119BB">
        <w:rPr>
          <w:sz w:val="28"/>
          <w:szCs w:val="28"/>
          <w:lang w:val="en-US"/>
        </w:rPr>
        <w:t xml:space="preserve">, </w:t>
      </w:r>
      <w:r w:rsidR="00201562" w:rsidRPr="008119BB">
        <w:rPr>
          <w:sz w:val="28"/>
          <w:szCs w:val="28"/>
          <w:lang w:val="en-US"/>
        </w:rPr>
        <w:t>as his biography records</w:t>
      </w:r>
      <w:r>
        <w:rPr>
          <w:sz w:val="28"/>
          <w:szCs w:val="28"/>
          <w:lang w:val="en-US"/>
        </w:rPr>
        <w:t>,</w:t>
      </w:r>
      <w:r w:rsidR="00201562" w:rsidRPr="008119BB">
        <w:rPr>
          <w:sz w:val="28"/>
          <w:szCs w:val="28"/>
          <w:lang w:val="en-US"/>
        </w:rPr>
        <w:t xml:space="preserve"> had</w:t>
      </w:r>
      <w:r w:rsidR="00D16A33" w:rsidRPr="008119BB">
        <w:rPr>
          <w:sz w:val="28"/>
          <w:szCs w:val="28"/>
          <w:lang w:val="en-US"/>
        </w:rPr>
        <w:t xml:space="preserve"> roots in the ANC Youth League in the 1940s</w:t>
      </w:r>
      <w:r w:rsidR="00201562" w:rsidRPr="008119BB">
        <w:rPr>
          <w:sz w:val="28"/>
          <w:szCs w:val="28"/>
          <w:lang w:val="en-US"/>
        </w:rPr>
        <w:t>. That’s where he cut his political teeth. But he rises again when the next wave of resistance,</w:t>
      </w:r>
      <w:r w:rsidR="00D16A33" w:rsidRPr="008119BB">
        <w:rPr>
          <w:sz w:val="28"/>
          <w:szCs w:val="28"/>
          <w:lang w:val="en-US"/>
        </w:rPr>
        <w:t xml:space="preserve"> </w:t>
      </w:r>
      <w:r w:rsidR="00585460">
        <w:rPr>
          <w:sz w:val="28"/>
          <w:szCs w:val="28"/>
          <w:lang w:val="en-US"/>
        </w:rPr>
        <w:t xml:space="preserve">the </w:t>
      </w:r>
      <w:r w:rsidR="00D16A33" w:rsidRPr="008119BB">
        <w:rPr>
          <w:sz w:val="28"/>
          <w:szCs w:val="28"/>
          <w:lang w:val="en-US"/>
        </w:rPr>
        <w:t>Black Consciousness</w:t>
      </w:r>
      <w:r w:rsidR="00585460">
        <w:rPr>
          <w:sz w:val="28"/>
          <w:szCs w:val="28"/>
          <w:lang w:val="en-US"/>
        </w:rPr>
        <w:t xml:space="preserve"> Movement</w:t>
      </w:r>
      <w:r w:rsidR="00201562" w:rsidRPr="008119BB">
        <w:rPr>
          <w:sz w:val="28"/>
          <w:szCs w:val="28"/>
          <w:lang w:val="en-US"/>
        </w:rPr>
        <w:t xml:space="preserve"> </w:t>
      </w:r>
      <w:r w:rsidR="002E0DA6">
        <w:rPr>
          <w:sz w:val="28"/>
          <w:szCs w:val="28"/>
          <w:lang w:val="en-US"/>
        </w:rPr>
        <w:t>asserts</w:t>
      </w:r>
      <w:r w:rsidR="00E73372" w:rsidRPr="008119BB">
        <w:rPr>
          <w:sz w:val="28"/>
          <w:szCs w:val="28"/>
          <w:lang w:val="en-US"/>
        </w:rPr>
        <w:t xml:space="preserve"> its muscle in the 1970s. But his presence is not only there</w:t>
      </w:r>
      <w:r w:rsidR="00585460" w:rsidRPr="00410320">
        <w:rPr>
          <w:color w:val="000000" w:themeColor="text1"/>
          <w:sz w:val="28"/>
          <w:szCs w:val="28"/>
          <w:lang w:val="en-US"/>
        </w:rPr>
        <w:t xml:space="preserve"> </w:t>
      </w:r>
      <w:r w:rsidR="00585460" w:rsidRPr="00410320">
        <w:rPr>
          <w:i/>
          <w:color w:val="000000" w:themeColor="text1"/>
          <w:sz w:val="28"/>
          <w:szCs w:val="28"/>
          <w:lang w:val="en-US"/>
        </w:rPr>
        <w:t>(in the BC movement)</w:t>
      </w:r>
      <w:r w:rsidR="00E73372" w:rsidRPr="00410320">
        <w:rPr>
          <w:color w:val="000000" w:themeColor="text1"/>
          <w:sz w:val="28"/>
          <w:szCs w:val="28"/>
          <w:lang w:val="en-US"/>
        </w:rPr>
        <w:t xml:space="preserve"> it </w:t>
      </w:r>
      <w:r w:rsidR="00E73372" w:rsidRPr="008119BB">
        <w:rPr>
          <w:sz w:val="28"/>
          <w:szCs w:val="28"/>
          <w:lang w:val="en-US"/>
        </w:rPr>
        <w:t>is equally felt in</w:t>
      </w:r>
      <w:r w:rsidR="008119BB">
        <w:rPr>
          <w:sz w:val="28"/>
          <w:szCs w:val="28"/>
          <w:lang w:val="en-US"/>
        </w:rPr>
        <w:t>side of</w:t>
      </w:r>
      <w:r w:rsidR="00D16A33" w:rsidRPr="008119BB">
        <w:rPr>
          <w:sz w:val="28"/>
          <w:szCs w:val="28"/>
          <w:lang w:val="en-US"/>
        </w:rPr>
        <w:t xml:space="preserve"> the Christian Institute</w:t>
      </w:r>
      <w:r w:rsidR="00E73372" w:rsidRPr="008119BB">
        <w:rPr>
          <w:sz w:val="28"/>
          <w:szCs w:val="28"/>
          <w:lang w:val="en-US"/>
        </w:rPr>
        <w:t>, SACC</w:t>
      </w:r>
      <w:r w:rsidR="00D16A33" w:rsidRPr="008119BB">
        <w:rPr>
          <w:sz w:val="28"/>
          <w:szCs w:val="28"/>
          <w:lang w:val="en-US"/>
        </w:rPr>
        <w:t xml:space="preserve"> and the African Independent Churches</w:t>
      </w:r>
      <w:ins w:id="7" w:author="Di" w:date="2020-12-06T17:42:00Z">
        <w:r w:rsidR="003F776B">
          <w:rPr>
            <w:sz w:val="28"/>
            <w:szCs w:val="28"/>
            <w:lang w:val="en-US"/>
          </w:rPr>
          <w:t>’</w:t>
        </w:r>
      </w:ins>
      <w:r w:rsidR="00585460">
        <w:rPr>
          <w:sz w:val="28"/>
          <w:szCs w:val="28"/>
          <w:lang w:val="en-US"/>
        </w:rPr>
        <w:t xml:space="preserve"> Association</w:t>
      </w:r>
      <w:r w:rsidR="00D16A33" w:rsidRPr="008119BB">
        <w:rPr>
          <w:sz w:val="28"/>
          <w:szCs w:val="28"/>
          <w:lang w:val="en-US"/>
        </w:rPr>
        <w:t>.</w:t>
      </w:r>
      <w:r>
        <w:rPr>
          <w:sz w:val="28"/>
          <w:szCs w:val="28"/>
          <w:lang w:val="en-US"/>
        </w:rPr>
        <w:t xml:space="preserve"> </w:t>
      </w:r>
      <w:r w:rsidR="00E45F6B" w:rsidRPr="008119BB">
        <w:rPr>
          <w:sz w:val="28"/>
          <w:szCs w:val="28"/>
          <w:lang w:val="en-US"/>
        </w:rPr>
        <w:t>I want to explore h</w:t>
      </w:r>
      <w:r w:rsidR="0052397C" w:rsidRPr="008119BB">
        <w:rPr>
          <w:sz w:val="28"/>
          <w:szCs w:val="28"/>
          <w:lang w:val="en-US"/>
        </w:rPr>
        <w:t>is</w:t>
      </w:r>
      <w:r w:rsidR="002152E4">
        <w:rPr>
          <w:sz w:val="28"/>
          <w:szCs w:val="28"/>
          <w:lang w:val="en-US"/>
        </w:rPr>
        <w:t xml:space="preserve"> role</w:t>
      </w:r>
      <w:r w:rsidR="00E45F6B" w:rsidRPr="008119BB">
        <w:rPr>
          <w:sz w:val="28"/>
          <w:szCs w:val="28"/>
          <w:lang w:val="en-US"/>
        </w:rPr>
        <w:t xml:space="preserve"> as a bridge builder between two distinct phases of the </w:t>
      </w:r>
      <w:r>
        <w:rPr>
          <w:sz w:val="28"/>
          <w:szCs w:val="28"/>
          <w:lang w:val="en-US"/>
        </w:rPr>
        <w:t xml:space="preserve">liberation </w:t>
      </w:r>
      <w:r w:rsidR="00E45F6B" w:rsidRPr="008119BB">
        <w:rPr>
          <w:sz w:val="28"/>
          <w:szCs w:val="28"/>
          <w:lang w:val="en-US"/>
        </w:rPr>
        <w:t xml:space="preserve">struggle </w:t>
      </w:r>
      <w:r w:rsidR="00F63388">
        <w:rPr>
          <w:sz w:val="28"/>
          <w:szCs w:val="28"/>
          <w:lang w:val="en-US"/>
        </w:rPr>
        <w:t>and bridge builder</w:t>
      </w:r>
      <w:r w:rsidR="002152E4">
        <w:rPr>
          <w:sz w:val="28"/>
          <w:szCs w:val="28"/>
          <w:lang w:val="en-US"/>
        </w:rPr>
        <w:t xml:space="preserve"> for a new relationship</w:t>
      </w:r>
      <w:r w:rsidR="00F63388">
        <w:rPr>
          <w:sz w:val="28"/>
          <w:szCs w:val="28"/>
          <w:lang w:val="en-US"/>
        </w:rPr>
        <w:t xml:space="preserve"> between black and white</w:t>
      </w:r>
      <w:r w:rsidR="00E45F6B" w:rsidRPr="008119BB">
        <w:rPr>
          <w:sz w:val="28"/>
          <w:szCs w:val="28"/>
          <w:lang w:val="en-US"/>
        </w:rPr>
        <w:t>.</w:t>
      </w:r>
      <w:r w:rsidR="00F63388">
        <w:rPr>
          <w:sz w:val="28"/>
          <w:szCs w:val="28"/>
          <w:lang w:val="en-US"/>
        </w:rPr>
        <w:t xml:space="preserve"> </w:t>
      </w:r>
      <w:r w:rsidR="00E45F6B" w:rsidRPr="008119BB">
        <w:rPr>
          <w:sz w:val="28"/>
          <w:szCs w:val="28"/>
          <w:lang w:val="en-US"/>
        </w:rPr>
        <w:t xml:space="preserve"> </w:t>
      </w:r>
    </w:p>
    <w:p w14:paraId="1CE27515" w14:textId="77777777" w:rsidR="00533F30" w:rsidRPr="008119BB" w:rsidRDefault="00533F30" w:rsidP="00F14E10">
      <w:pPr>
        <w:rPr>
          <w:sz w:val="28"/>
          <w:szCs w:val="28"/>
          <w:lang w:val="en-US"/>
        </w:rPr>
      </w:pPr>
    </w:p>
    <w:p w14:paraId="16C1261A" w14:textId="14EDCCE3" w:rsidR="00574074" w:rsidRPr="0014720C" w:rsidRDefault="002A1D3F" w:rsidP="00F14E10">
      <w:pPr>
        <w:rPr>
          <w:sz w:val="28"/>
          <w:szCs w:val="28"/>
          <w:lang w:val="en-US"/>
        </w:rPr>
      </w:pPr>
      <w:r>
        <w:rPr>
          <w:color w:val="000000" w:themeColor="text1"/>
          <w:sz w:val="28"/>
          <w:szCs w:val="28"/>
          <w:lang w:val="en-US"/>
        </w:rPr>
        <w:t>Recall that a</w:t>
      </w:r>
      <w:r w:rsidR="00E45F6B" w:rsidRPr="00410320">
        <w:rPr>
          <w:color w:val="000000" w:themeColor="text1"/>
          <w:sz w:val="28"/>
          <w:szCs w:val="28"/>
          <w:lang w:val="en-US"/>
        </w:rPr>
        <w:t xml:space="preserve">fter </w:t>
      </w:r>
      <w:r w:rsidR="00E45F6B" w:rsidRPr="0014720C">
        <w:rPr>
          <w:sz w:val="28"/>
          <w:szCs w:val="28"/>
          <w:lang w:val="en-US"/>
        </w:rPr>
        <w:t>WWII</w:t>
      </w:r>
      <w:r w:rsidR="00F63388" w:rsidRPr="00F63388">
        <w:rPr>
          <w:sz w:val="28"/>
          <w:szCs w:val="28"/>
          <w:lang w:val="en-US"/>
        </w:rPr>
        <w:t xml:space="preserve"> </w:t>
      </w:r>
      <w:r w:rsidR="00E45F6B" w:rsidRPr="0014720C">
        <w:rPr>
          <w:sz w:val="28"/>
          <w:szCs w:val="28"/>
          <w:lang w:val="en-US"/>
        </w:rPr>
        <w:t>Africa free</w:t>
      </w:r>
      <w:r w:rsidR="008119BB">
        <w:rPr>
          <w:sz w:val="28"/>
          <w:szCs w:val="28"/>
          <w:lang w:val="en-US"/>
        </w:rPr>
        <w:t>d</w:t>
      </w:r>
      <w:r w:rsidR="00E45F6B" w:rsidRPr="0014720C">
        <w:rPr>
          <w:sz w:val="28"/>
          <w:szCs w:val="28"/>
          <w:lang w:val="en-US"/>
        </w:rPr>
        <w:t xml:space="preserve"> itself from the colonial yoke. Ghana attain</w:t>
      </w:r>
      <w:r>
        <w:rPr>
          <w:sz w:val="28"/>
          <w:szCs w:val="28"/>
          <w:lang w:val="en-US"/>
        </w:rPr>
        <w:t>ed</w:t>
      </w:r>
      <w:r w:rsidR="00E45F6B" w:rsidRPr="0014720C">
        <w:rPr>
          <w:sz w:val="28"/>
          <w:szCs w:val="28"/>
          <w:lang w:val="en-US"/>
        </w:rPr>
        <w:t xml:space="preserve"> </w:t>
      </w:r>
      <w:r w:rsidR="00D5233B" w:rsidRPr="0014720C">
        <w:rPr>
          <w:sz w:val="28"/>
          <w:szCs w:val="28"/>
          <w:lang w:val="en-US"/>
        </w:rPr>
        <w:t xml:space="preserve">its </w:t>
      </w:r>
      <w:r w:rsidR="00E45F6B" w:rsidRPr="0014720C">
        <w:rPr>
          <w:sz w:val="28"/>
          <w:szCs w:val="28"/>
          <w:lang w:val="en-US"/>
        </w:rPr>
        <w:t>independence in 195</w:t>
      </w:r>
      <w:r w:rsidR="00D5233B" w:rsidRPr="0014720C">
        <w:rPr>
          <w:sz w:val="28"/>
          <w:szCs w:val="28"/>
          <w:lang w:val="en-US"/>
        </w:rPr>
        <w:t>7</w:t>
      </w:r>
      <w:r w:rsidR="00E45F6B" w:rsidRPr="0014720C">
        <w:rPr>
          <w:sz w:val="28"/>
          <w:szCs w:val="28"/>
          <w:lang w:val="en-US"/>
        </w:rPr>
        <w:t xml:space="preserve"> </w:t>
      </w:r>
      <w:r w:rsidR="00E73372" w:rsidRPr="0014720C">
        <w:rPr>
          <w:sz w:val="28"/>
          <w:szCs w:val="28"/>
          <w:lang w:val="en-US"/>
        </w:rPr>
        <w:t xml:space="preserve">and then </w:t>
      </w:r>
      <w:r w:rsidR="00E45F6B" w:rsidRPr="0014720C">
        <w:rPr>
          <w:sz w:val="28"/>
          <w:szCs w:val="28"/>
          <w:lang w:val="en-US"/>
        </w:rPr>
        <w:t>throughout Africa</w:t>
      </w:r>
      <w:r w:rsidR="00D5233B" w:rsidRPr="0014720C">
        <w:rPr>
          <w:sz w:val="28"/>
          <w:szCs w:val="28"/>
          <w:lang w:val="en-US"/>
        </w:rPr>
        <w:t xml:space="preserve"> the foreign occupiers are</w:t>
      </w:r>
      <w:r w:rsidR="00E064DC">
        <w:rPr>
          <w:sz w:val="28"/>
          <w:szCs w:val="28"/>
          <w:lang w:val="en-US"/>
        </w:rPr>
        <w:t xml:space="preserve"> forced to abdicate</w:t>
      </w:r>
      <w:r w:rsidR="00D5233B" w:rsidRPr="0014720C">
        <w:rPr>
          <w:sz w:val="28"/>
          <w:szCs w:val="28"/>
          <w:lang w:val="en-US"/>
        </w:rPr>
        <w:t>,</w:t>
      </w:r>
      <w:r w:rsidR="00E45F6B" w:rsidRPr="0014720C">
        <w:rPr>
          <w:sz w:val="28"/>
          <w:szCs w:val="28"/>
          <w:lang w:val="en-US"/>
        </w:rPr>
        <w:t xml:space="preserve"> except in Southern Africa – here Portuguese Angola and Mozambique, Ian Smith</w:t>
      </w:r>
      <w:r w:rsidR="00946A54">
        <w:rPr>
          <w:sz w:val="28"/>
          <w:szCs w:val="28"/>
          <w:lang w:val="en-US"/>
        </w:rPr>
        <w:t>’</w:t>
      </w:r>
      <w:r w:rsidR="00E45F6B" w:rsidRPr="0014720C">
        <w:rPr>
          <w:sz w:val="28"/>
          <w:szCs w:val="28"/>
          <w:lang w:val="en-US"/>
        </w:rPr>
        <w:t>s Southern Rhodesia and Apartheid</w:t>
      </w:r>
      <w:r w:rsidR="00F63388">
        <w:rPr>
          <w:sz w:val="28"/>
          <w:szCs w:val="28"/>
          <w:lang w:val="en-US"/>
        </w:rPr>
        <w:t>’s</w:t>
      </w:r>
      <w:r w:rsidR="00E45F6B" w:rsidRPr="0014720C">
        <w:rPr>
          <w:sz w:val="28"/>
          <w:szCs w:val="28"/>
          <w:lang w:val="en-US"/>
        </w:rPr>
        <w:t xml:space="preserve"> South Africa</w:t>
      </w:r>
      <w:r w:rsidR="00D5233B" w:rsidRPr="0014720C">
        <w:rPr>
          <w:sz w:val="28"/>
          <w:szCs w:val="28"/>
          <w:lang w:val="en-US"/>
        </w:rPr>
        <w:t xml:space="preserve"> and Namibia</w:t>
      </w:r>
      <w:r w:rsidR="00E45F6B" w:rsidRPr="0014720C">
        <w:rPr>
          <w:sz w:val="28"/>
          <w:szCs w:val="28"/>
          <w:lang w:val="en-US"/>
        </w:rPr>
        <w:t xml:space="preserve"> put a halt </w:t>
      </w:r>
      <w:r w:rsidR="00D5233B" w:rsidRPr="0014720C">
        <w:rPr>
          <w:sz w:val="28"/>
          <w:szCs w:val="28"/>
          <w:lang w:val="en-US"/>
        </w:rPr>
        <w:t>to the wave of freedom rolling south, d</w:t>
      </w:r>
      <w:r w:rsidR="00E45F6B" w:rsidRPr="0014720C">
        <w:rPr>
          <w:sz w:val="28"/>
          <w:szCs w:val="28"/>
          <w:lang w:val="en-US"/>
        </w:rPr>
        <w:t>espite the struggles</w:t>
      </w:r>
      <w:r w:rsidR="00946A54">
        <w:rPr>
          <w:sz w:val="28"/>
          <w:szCs w:val="28"/>
          <w:lang w:val="en-US"/>
        </w:rPr>
        <w:t xml:space="preserve"> waged</w:t>
      </w:r>
      <w:r w:rsidR="002152E4">
        <w:rPr>
          <w:sz w:val="28"/>
          <w:szCs w:val="28"/>
          <w:lang w:val="en-US"/>
        </w:rPr>
        <w:t>.</w:t>
      </w:r>
      <w:r w:rsidR="00D5233B" w:rsidRPr="0014720C">
        <w:rPr>
          <w:sz w:val="28"/>
          <w:szCs w:val="28"/>
          <w:lang w:val="en-US"/>
        </w:rPr>
        <w:t xml:space="preserve"> </w:t>
      </w:r>
      <w:r w:rsidR="002152E4">
        <w:rPr>
          <w:sz w:val="28"/>
          <w:szCs w:val="28"/>
          <w:lang w:val="en-US"/>
        </w:rPr>
        <w:t>T</w:t>
      </w:r>
      <w:r w:rsidR="00D5233B" w:rsidRPr="0014720C">
        <w:rPr>
          <w:sz w:val="28"/>
          <w:szCs w:val="28"/>
          <w:lang w:val="en-US"/>
        </w:rPr>
        <w:t>hink of the Congress of the People</w:t>
      </w:r>
      <w:r w:rsidR="002152E4">
        <w:rPr>
          <w:sz w:val="28"/>
          <w:szCs w:val="28"/>
          <w:lang w:val="en-US"/>
        </w:rPr>
        <w:t xml:space="preserve"> in</w:t>
      </w:r>
      <w:r w:rsidR="00D5233B" w:rsidRPr="0014720C">
        <w:rPr>
          <w:sz w:val="28"/>
          <w:szCs w:val="28"/>
          <w:lang w:val="en-US"/>
        </w:rPr>
        <w:t xml:space="preserve"> 1955 and the Women’s march to the Union buildings in 1956</w:t>
      </w:r>
      <w:r w:rsidR="00E064DC">
        <w:rPr>
          <w:sz w:val="28"/>
          <w:szCs w:val="28"/>
          <w:lang w:val="en-US"/>
        </w:rPr>
        <w:t xml:space="preserve">. Here </w:t>
      </w:r>
      <w:r w:rsidR="00D5233B" w:rsidRPr="0014720C">
        <w:rPr>
          <w:sz w:val="28"/>
          <w:szCs w:val="28"/>
          <w:lang w:val="en-US"/>
        </w:rPr>
        <w:t xml:space="preserve"> - </w:t>
      </w:r>
      <w:r w:rsidR="00E45F6B" w:rsidRPr="0014720C">
        <w:rPr>
          <w:sz w:val="28"/>
          <w:szCs w:val="28"/>
          <w:lang w:val="en-US"/>
        </w:rPr>
        <w:t xml:space="preserve"> at the southern end of Africa</w:t>
      </w:r>
      <w:ins w:id="8" w:author="Di" w:date="2020-12-06T17:43:00Z">
        <w:r w:rsidR="003F776B">
          <w:rPr>
            <w:sz w:val="28"/>
            <w:szCs w:val="28"/>
            <w:lang w:val="en-US"/>
          </w:rPr>
          <w:t>,</w:t>
        </w:r>
      </w:ins>
      <w:r w:rsidR="00D5233B" w:rsidRPr="0014720C">
        <w:rPr>
          <w:sz w:val="28"/>
          <w:szCs w:val="28"/>
          <w:lang w:val="en-US"/>
        </w:rPr>
        <w:t xml:space="preserve"> liberty was to be </w:t>
      </w:r>
      <w:r w:rsidR="00742FD7" w:rsidRPr="0014720C">
        <w:rPr>
          <w:sz w:val="28"/>
          <w:szCs w:val="28"/>
          <w:lang w:val="en-US"/>
        </w:rPr>
        <w:t>frustrated and delayed for another four decades</w:t>
      </w:r>
      <w:r w:rsidR="00E45F6B" w:rsidRPr="0014720C">
        <w:rPr>
          <w:sz w:val="28"/>
          <w:szCs w:val="28"/>
          <w:lang w:val="en-US"/>
        </w:rPr>
        <w:t>.</w:t>
      </w:r>
      <w:r w:rsidR="00D5233B" w:rsidRPr="0014720C">
        <w:rPr>
          <w:sz w:val="28"/>
          <w:szCs w:val="28"/>
          <w:lang w:val="en-US"/>
        </w:rPr>
        <w:t xml:space="preserve"> </w:t>
      </w:r>
      <w:r w:rsidR="00742FD7" w:rsidRPr="0014720C">
        <w:rPr>
          <w:sz w:val="28"/>
          <w:szCs w:val="28"/>
          <w:lang w:val="en-US"/>
        </w:rPr>
        <w:t>T</w:t>
      </w:r>
      <w:r w:rsidR="00574074" w:rsidRPr="0014720C">
        <w:rPr>
          <w:sz w:val="28"/>
          <w:szCs w:val="28"/>
          <w:lang w:val="en-US"/>
        </w:rPr>
        <w:t xml:space="preserve">he push-back by apartheid culminates in the banning of the ANC and PAC in 1960. On the face of it </w:t>
      </w:r>
      <w:r w:rsidR="00E064DC">
        <w:rPr>
          <w:sz w:val="28"/>
          <w:szCs w:val="28"/>
          <w:lang w:val="en-US"/>
        </w:rPr>
        <w:t>apartheid</w:t>
      </w:r>
      <w:r w:rsidR="00574074" w:rsidRPr="0014720C">
        <w:rPr>
          <w:sz w:val="28"/>
          <w:szCs w:val="28"/>
          <w:lang w:val="en-US"/>
        </w:rPr>
        <w:t xml:space="preserve"> succeeded and after 1960 we </w:t>
      </w:r>
      <w:r w:rsidR="00E064DC">
        <w:rPr>
          <w:sz w:val="28"/>
          <w:szCs w:val="28"/>
          <w:lang w:val="en-US"/>
        </w:rPr>
        <w:t>experience</w:t>
      </w:r>
      <w:r w:rsidR="00574074" w:rsidRPr="0014720C">
        <w:rPr>
          <w:sz w:val="28"/>
          <w:szCs w:val="28"/>
          <w:lang w:val="en-US"/>
        </w:rPr>
        <w:t xml:space="preserve"> what </w:t>
      </w:r>
      <w:r w:rsidR="00742FD7" w:rsidRPr="0014720C">
        <w:rPr>
          <w:sz w:val="28"/>
          <w:szCs w:val="28"/>
          <w:lang w:val="en-US"/>
        </w:rPr>
        <w:t>we may</w:t>
      </w:r>
      <w:r w:rsidR="00574074" w:rsidRPr="0014720C">
        <w:rPr>
          <w:sz w:val="28"/>
          <w:szCs w:val="28"/>
          <w:lang w:val="en-US"/>
        </w:rPr>
        <w:t xml:space="preserve"> call the doldrum years when</w:t>
      </w:r>
      <w:r w:rsidR="00742FD7" w:rsidRPr="0014720C">
        <w:rPr>
          <w:sz w:val="28"/>
          <w:szCs w:val="28"/>
          <w:lang w:val="en-US"/>
        </w:rPr>
        <w:t xml:space="preserve"> </w:t>
      </w:r>
      <w:r w:rsidR="00E73372" w:rsidRPr="0014720C">
        <w:rPr>
          <w:sz w:val="28"/>
          <w:szCs w:val="28"/>
          <w:lang w:val="en-US"/>
        </w:rPr>
        <w:t xml:space="preserve">the </w:t>
      </w:r>
      <w:r w:rsidR="00574074" w:rsidRPr="0014720C">
        <w:rPr>
          <w:sz w:val="28"/>
          <w:szCs w:val="28"/>
          <w:lang w:val="en-US"/>
        </w:rPr>
        <w:t xml:space="preserve">resistance </w:t>
      </w:r>
      <w:r w:rsidR="00946A54">
        <w:rPr>
          <w:sz w:val="28"/>
          <w:szCs w:val="28"/>
          <w:lang w:val="en-US"/>
        </w:rPr>
        <w:t>leaders are either</w:t>
      </w:r>
      <w:r w:rsidR="00574074" w:rsidRPr="0014720C">
        <w:rPr>
          <w:sz w:val="28"/>
          <w:szCs w:val="28"/>
          <w:lang w:val="en-US"/>
        </w:rPr>
        <w:t xml:space="preserve"> imprisoned, exiled, banned or banished. But gradually from 1968 onwards th</w:t>
      </w:r>
      <w:r w:rsidR="00E73372" w:rsidRPr="0014720C">
        <w:rPr>
          <w:sz w:val="28"/>
          <w:szCs w:val="28"/>
          <w:lang w:val="en-US"/>
        </w:rPr>
        <w:t>e</w:t>
      </w:r>
      <w:r w:rsidR="00574074" w:rsidRPr="0014720C">
        <w:rPr>
          <w:sz w:val="28"/>
          <w:szCs w:val="28"/>
          <w:lang w:val="en-US"/>
        </w:rPr>
        <w:t xml:space="preserve"> oppressed and those seeking democracy and freedom </w:t>
      </w:r>
      <w:r w:rsidR="00E064DC">
        <w:rPr>
          <w:sz w:val="28"/>
          <w:szCs w:val="28"/>
          <w:lang w:val="en-US"/>
        </w:rPr>
        <w:t>gathered again and</w:t>
      </w:r>
      <w:r w:rsidR="00574074" w:rsidRPr="0014720C">
        <w:rPr>
          <w:sz w:val="28"/>
          <w:szCs w:val="28"/>
          <w:lang w:val="en-US"/>
        </w:rPr>
        <w:t xml:space="preserve"> the second wave of the quest for freedom</w:t>
      </w:r>
      <w:r w:rsidR="002152E4">
        <w:rPr>
          <w:sz w:val="28"/>
          <w:szCs w:val="28"/>
          <w:lang w:val="en-US"/>
        </w:rPr>
        <w:t xml:space="preserve"> gathered strength</w:t>
      </w:r>
      <w:r w:rsidR="00574074" w:rsidRPr="0014720C">
        <w:rPr>
          <w:sz w:val="28"/>
          <w:szCs w:val="28"/>
          <w:lang w:val="en-US"/>
        </w:rPr>
        <w:t xml:space="preserve"> – a bigger and more carefully organized resistance</w:t>
      </w:r>
      <w:r w:rsidR="002152E4">
        <w:rPr>
          <w:sz w:val="28"/>
          <w:szCs w:val="28"/>
          <w:lang w:val="en-US"/>
        </w:rPr>
        <w:t xml:space="preserve"> emerged</w:t>
      </w:r>
      <w:r w:rsidR="004A2BCB">
        <w:rPr>
          <w:sz w:val="28"/>
          <w:szCs w:val="28"/>
          <w:lang w:val="en-US"/>
        </w:rPr>
        <w:t>:</w:t>
      </w:r>
      <w:r w:rsidR="00742FD7" w:rsidRPr="0014720C">
        <w:rPr>
          <w:sz w:val="28"/>
          <w:szCs w:val="28"/>
          <w:lang w:val="en-US"/>
        </w:rPr>
        <w:t xml:space="preserve"> – the heroic struggles of the 1980s,</w:t>
      </w:r>
      <w:r w:rsidR="00574074" w:rsidRPr="0014720C">
        <w:rPr>
          <w:sz w:val="28"/>
          <w:szCs w:val="28"/>
          <w:lang w:val="en-US"/>
        </w:rPr>
        <w:t xml:space="preserve"> </w:t>
      </w:r>
      <w:r w:rsidR="00E064DC">
        <w:rPr>
          <w:sz w:val="28"/>
          <w:szCs w:val="28"/>
          <w:lang w:val="en-US"/>
        </w:rPr>
        <w:t xml:space="preserve">that </w:t>
      </w:r>
      <w:r>
        <w:rPr>
          <w:sz w:val="28"/>
          <w:szCs w:val="28"/>
          <w:lang w:val="en-US"/>
        </w:rPr>
        <w:t xml:space="preserve">ultimately </w:t>
      </w:r>
      <w:r w:rsidR="00574074" w:rsidRPr="0014720C">
        <w:rPr>
          <w:sz w:val="28"/>
          <w:szCs w:val="28"/>
          <w:lang w:val="en-US"/>
        </w:rPr>
        <w:t>forc</w:t>
      </w:r>
      <w:r w:rsidR="00E064DC">
        <w:rPr>
          <w:sz w:val="28"/>
          <w:szCs w:val="28"/>
          <w:lang w:val="en-US"/>
        </w:rPr>
        <w:t>ed</w:t>
      </w:r>
      <w:r w:rsidR="00574074" w:rsidRPr="0014720C">
        <w:rPr>
          <w:sz w:val="28"/>
          <w:szCs w:val="28"/>
          <w:lang w:val="en-US"/>
        </w:rPr>
        <w:t xml:space="preserve"> apartheid to </w:t>
      </w:r>
      <w:r w:rsidR="00E064DC">
        <w:rPr>
          <w:sz w:val="28"/>
          <w:szCs w:val="28"/>
          <w:lang w:val="en-US"/>
        </w:rPr>
        <w:t>concede</w:t>
      </w:r>
      <w:r w:rsidR="00574074" w:rsidRPr="0014720C">
        <w:rPr>
          <w:sz w:val="28"/>
          <w:szCs w:val="28"/>
          <w:lang w:val="en-US"/>
        </w:rPr>
        <w:t xml:space="preserve"> and negotiate.</w:t>
      </w:r>
    </w:p>
    <w:p w14:paraId="3E88A087" w14:textId="77777777" w:rsidR="00742FD7" w:rsidRPr="0014720C" w:rsidRDefault="00742FD7" w:rsidP="00F14E10">
      <w:pPr>
        <w:rPr>
          <w:sz w:val="28"/>
          <w:szCs w:val="28"/>
          <w:lang w:val="en-US"/>
        </w:rPr>
      </w:pPr>
    </w:p>
    <w:p w14:paraId="7FBB6BCF" w14:textId="19CF4616" w:rsidR="006A16D5" w:rsidRDefault="002A1D3F" w:rsidP="00F14E10">
      <w:pPr>
        <w:rPr>
          <w:sz w:val="28"/>
          <w:szCs w:val="28"/>
          <w:lang w:val="en-US"/>
        </w:rPr>
      </w:pPr>
      <w:r>
        <w:rPr>
          <w:sz w:val="28"/>
          <w:szCs w:val="28"/>
          <w:lang w:val="en-US"/>
        </w:rPr>
        <w:t>R</w:t>
      </w:r>
      <w:r w:rsidR="00742FD7" w:rsidRPr="0014720C">
        <w:rPr>
          <w:sz w:val="28"/>
          <w:szCs w:val="28"/>
          <w:lang w:val="en-US"/>
        </w:rPr>
        <w:t>emarkably</w:t>
      </w:r>
      <w:r w:rsidR="00E064DC">
        <w:rPr>
          <w:sz w:val="28"/>
          <w:szCs w:val="28"/>
          <w:lang w:val="en-US"/>
        </w:rPr>
        <w:t>,</w:t>
      </w:r>
      <w:r w:rsidR="00742FD7" w:rsidRPr="0014720C">
        <w:rPr>
          <w:sz w:val="28"/>
          <w:szCs w:val="28"/>
          <w:lang w:val="en-US"/>
        </w:rPr>
        <w:t xml:space="preserve"> </w:t>
      </w:r>
      <w:r w:rsidR="00946A54">
        <w:rPr>
          <w:sz w:val="28"/>
          <w:szCs w:val="28"/>
          <w:lang w:val="en-US"/>
        </w:rPr>
        <w:t xml:space="preserve">Castro </w:t>
      </w:r>
      <w:r w:rsidR="006A16D5" w:rsidRPr="0014720C">
        <w:rPr>
          <w:sz w:val="28"/>
          <w:szCs w:val="28"/>
          <w:lang w:val="en-US"/>
        </w:rPr>
        <w:t>is a child of both waves, both epochs of resistance</w:t>
      </w:r>
      <w:r w:rsidR="00742FD7" w:rsidRPr="0014720C">
        <w:rPr>
          <w:sz w:val="28"/>
          <w:szCs w:val="28"/>
          <w:lang w:val="en-US"/>
        </w:rPr>
        <w:t>, that of the 50s and that of the 70s</w:t>
      </w:r>
      <w:r w:rsidR="006A16D5" w:rsidRPr="0014720C">
        <w:rPr>
          <w:sz w:val="28"/>
          <w:szCs w:val="28"/>
          <w:lang w:val="en-US"/>
        </w:rPr>
        <w:t>. This is important</w:t>
      </w:r>
      <w:r w:rsidR="00742FD7" w:rsidRPr="0014720C">
        <w:rPr>
          <w:sz w:val="28"/>
          <w:szCs w:val="28"/>
          <w:lang w:val="en-US"/>
        </w:rPr>
        <w:t>! People like myself needed the wisdom</w:t>
      </w:r>
      <w:r w:rsidR="00E064DC">
        <w:rPr>
          <w:sz w:val="28"/>
          <w:szCs w:val="28"/>
          <w:lang w:val="en-US"/>
        </w:rPr>
        <w:t>, dialectic</w:t>
      </w:r>
      <w:r w:rsidR="00742FD7" w:rsidRPr="0014720C">
        <w:rPr>
          <w:sz w:val="28"/>
          <w:szCs w:val="28"/>
          <w:lang w:val="en-US"/>
        </w:rPr>
        <w:t xml:space="preserve"> and experience </w:t>
      </w:r>
      <w:ins w:id="9" w:author="Di" w:date="2020-12-06T17:45:00Z">
        <w:r w:rsidR="003F776B">
          <w:rPr>
            <w:sz w:val="28"/>
            <w:szCs w:val="28"/>
            <w:lang w:val="en-US"/>
          </w:rPr>
          <w:t xml:space="preserve">of </w:t>
        </w:r>
      </w:ins>
      <w:r w:rsidR="00742FD7" w:rsidRPr="0014720C">
        <w:rPr>
          <w:sz w:val="28"/>
          <w:szCs w:val="28"/>
          <w:lang w:val="en-US"/>
        </w:rPr>
        <w:t>the first wave</w:t>
      </w:r>
      <w:r w:rsidR="00F63388">
        <w:rPr>
          <w:sz w:val="28"/>
          <w:szCs w:val="28"/>
          <w:lang w:val="en-US"/>
        </w:rPr>
        <w:t xml:space="preserve"> - </w:t>
      </w:r>
      <w:r w:rsidR="00E064DC">
        <w:rPr>
          <w:sz w:val="28"/>
          <w:szCs w:val="28"/>
          <w:lang w:val="en-US"/>
        </w:rPr>
        <w:t xml:space="preserve"> and</w:t>
      </w:r>
      <w:r w:rsidR="00946A54">
        <w:rPr>
          <w:sz w:val="28"/>
          <w:szCs w:val="28"/>
          <w:lang w:val="en-US"/>
        </w:rPr>
        <w:t xml:space="preserve"> Castro</w:t>
      </w:r>
      <w:r w:rsidR="00742FD7" w:rsidRPr="0014720C">
        <w:rPr>
          <w:sz w:val="28"/>
          <w:szCs w:val="28"/>
          <w:lang w:val="en-US"/>
        </w:rPr>
        <w:t xml:space="preserve"> </w:t>
      </w:r>
      <w:r w:rsidR="00E064DC">
        <w:rPr>
          <w:sz w:val="28"/>
          <w:szCs w:val="28"/>
          <w:lang w:val="en-US"/>
        </w:rPr>
        <w:t xml:space="preserve">was there and </w:t>
      </w:r>
      <w:r w:rsidR="00E064DC">
        <w:rPr>
          <w:sz w:val="28"/>
          <w:szCs w:val="28"/>
          <w:lang w:val="en-US"/>
        </w:rPr>
        <w:lastRenderedPageBreak/>
        <w:t>able</w:t>
      </w:r>
      <w:r w:rsidR="00742FD7" w:rsidRPr="0014720C">
        <w:rPr>
          <w:sz w:val="28"/>
          <w:szCs w:val="28"/>
          <w:lang w:val="en-US"/>
        </w:rPr>
        <w:t xml:space="preserve"> to</w:t>
      </w:r>
      <w:r w:rsidR="00E064DC">
        <w:rPr>
          <w:sz w:val="28"/>
          <w:szCs w:val="28"/>
          <w:lang w:val="en-US"/>
        </w:rPr>
        <w:t xml:space="preserve"> talk to us </w:t>
      </w:r>
      <w:r w:rsidR="00742FD7" w:rsidRPr="0014720C">
        <w:rPr>
          <w:sz w:val="28"/>
          <w:szCs w:val="28"/>
          <w:lang w:val="en-US"/>
        </w:rPr>
        <w:t xml:space="preserve">– indispensable if the </w:t>
      </w:r>
      <w:r w:rsidR="006A16D5" w:rsidRPr="0014720C">
        <w:rPr>
          <w:sz w:val="28"/>
          <w:szCs w:val="28"/>
          <w:lang w:val="en-US"/>
        </w:rPr>
        <w:t xml:space="preserve">second </w:t>
      </w:r>
      <w:r w:rsidR="00FC3073" w:rsidRPr="0014720C">
        <w:rPr>
          <w:sz w:val="28"/>
          <w:szCs w:val="28"/>
          <w:lang w:val="en-US"/>
        </w:rPr>
        <w:t>build-up was to bear the fruit we yearned for</w:t>
      </w:r>
      <w:r w:rsidR="006A16D5" w:rsidRPr="0014720C">
        <w:rPr>
          <w:sz w:val="28"/>
          <w:szCs w:val="28"/>
          <w:lang w:val="en-US"/>
        </w:rPr>
        <w:t>.</w:t>
      </w:r>
      <w:r w:rsidR="00E73372" w:rsidRPr="0014720C">
        <w:rPr>
          <w:sz w:val="28"/>
          <w:szCs w:val="28"/>
          <w:lang w:val="en-US"/>
        </w:rPr>
        <w:t xml:space="preserve"> I submit that</w:t>
      </w:r>
      <w:r w:rsidR="00946A54">
        <w:rPr>
          <w:sz w:val="28"/>
          <w:szCs w:val="28"/>
          <w:lang w:val="en-US"/>
        </w:rPr>
        <w:t xml:space="preserve"> Castro</w:t>
      </w:r>
      <w:r w:rsidR="00E73372" w:rsidRPr="0014720C">
        <w:rPr>
          <w:sz w:val="28"/>
          <w:szCs w:val="28"/>
          <w:lang w:val="en-US"/>
        </w:rPr>
        <w:t xml:space="preserve"> was held in high regard by Oom Bey </w:t>
      </w:r>
      <w:r w:rsidR="00E064DC">
        <w:rPr>
          <w:sz w:val="28"/>
          <w:szCs w:val="28"/>
          <w:lang w:val="en-US"/>
        </w:rPr>
        <w:t>not least</w:t>
      </w:r>
      <w:r w:rsidR="00E73372" w:rsidRPr="0014720C">
        <w:rPr>
          <w:sz w:val="28"/>
          <w:szCs w:val="28"/>
          <w:lang w:val="en-US"/>
        </w:rPr>
        <w:t xml:space="preserve"> because of this background. Oom Bey</w:t>
      </w:r>
      <w:r w:rsidR="00E064DC">
        <w:rPr>
          <w:sz w:val="28"/>
          <w:szCs w:val="28"/>
          <w:lang w:val="en-US"/>
        </w:rPr>
        <w:t xml:space="preserve"> knew very well that he</w:t>
      </w:r>
      <w:r w:rsidR="00E73372" w:rsidRPr="0014720C">
        <w:rPr>
          <w:sz w:val="28"/>
          <w:szCs w:val="28"/>
          <w:lang w:val="en-US"/>
        </w:rPr>
        <w:t xml:space="preserve"> was</w:t>
      </w:r>
      <w:r w:rsidR="00115129">
        <w:rPr>
          <w:sz w:val="28"/>
          <w:szCs w:val="28"/>
          <w:lang w:val="en-US"/>
        </w:rPr>
        <w:t xml:space="preserve"> without that background.</w:t>
      </w:r>
      <w:r w:rsidR="00E73372" w:rsidRPr="0014720C">
        <w:rPr>
          <w:sz w:val="28"/>
          <w:szCs w:val="28"/>
          <w:lang w:val="en-US"/>
        </w:rPr>
        <w:t xml:space="preserve"> </w:t>
      </w:r>
    </w:p>
    <w:p w14:paraId="353000AF" w14:textId="77777777" w:rsidR="002A1D3F" w:rsidRDefault="002A1D3F" w:rsidP="00F14E10">
      <w:pPr>
        <w:rPr>
          <w:sz w:val="28"/>
          <w:szCs w:val="28"/>
          <w:lang w:val="en-US"/>
        </w:rPr>
      </w:pPr>
    </w:p>
    <w:p w14:paraId="564F2C95" w14:textId="2CE77CF7" w:rsidR="00D22AD8" w:rsidRPr="00A909F8" w:rsidRDefault="002A1D3F" w:rsidP="00F14E10">
      <w:pPr>
        <w:rPr>
          <w:color w:val="000000" w:themeColor="text1"/>
          <w:sz w:val="28"/>
          <w:szCs w:val="28"/>
          <w:lang w:val="en-US"/>
        </w:rPr>
      </w:pPr>
      <w:r>
        <w:rPr>
          <w:sz w:val="28"/>
          <w:szCs w:val="28"/>
          <w:lang w:val="en-US"/>
        </w:rPr>
        <w:t>Steve Biko</w:t>
      </w:r>
      <w:ins w:id="10" w:author="Horst Kleinschmidt" w:date="2020-12-07T10:41:00Z">
        <w:r w:rsidR="00A909F8" w:rsidRPr="00A909F8">
          <w:rPr>
            <w:color w:val="000000" w:themeColor="text1"/>
            <w:sz w:val="28"/>
            <w:szCs w:val="28"/>
            <w:lang w:val="en-US"/>
          </w:rPr>
          <w:t xml:space="preserve">, </w:t>
        </w:r>
      </w:ins>
      <w:ins w:id="11" w:author="Horst Kleinschmidt" w:date="2020-12-07T10:42:00Z">
        <w:r w:rsidR="00A909F8" w:rsidRPr="00A909F8">
          <w:rPr>
            <w:color w:val="000000" w:themeColor="text1"/>
            <w:sz w:val="28"/>
            <w:szCs w:val="28"/>
            <w:lang w:val="en-US"/>
          </w:rPr>
          <w:t>Castro Mayathula</w:t>
        </w:r>
      </w:ins>
      <w:r w:rsidRPr="00A909F8">
        <w:rPr>
          <w:color w:val="000000" w:themeColor="text1"/>
          <w:sz w:val="28"/>
          <w:szCs w:val="28"/>
          <w:lang w:val="en-US"/>
        </w:rPr>
        <w:t xml:space="preserve"> and others can take credit for</w:t>
      </w:r>
      <w:r w:rsidR="00D22AD8" w:rsidRPr="00A909F8">
        <w:rPr>
          <w:color w:val="000000" w:themeColor="text1"/>
          <w:sz w:val="28"/>
          <w:szCs w:val="28"/>
          <w:lang w:val="en-US"/>
        </w:rPr>
        <w:t>:</w:t>
      </w:r>
      <w:ins w:id="12" w:author="Di" w:date="2020-12-06T17:48:00Z">
        <w:r w:rsidR="003F776B" w:rsidRPr="00A909F8">
          <w:rPr>
            <w:color w:val="000000" w:themeColor="text1"/>
            <w:sz w:val="28"/>
            <w:szCs w:val="28"/>
            <w:lang w:val="en-US"/>
          </w:rPr>
          <w:t xml:space="preserve"> </w:t>
        </w:r>
      </w:ins>
    </w:p>
    <w:p w14:paraId="48FBB8FF" w14:textId="7BF4E46D" w:rsidR="00D22AD8" w:rsidRPr="00A909F8" w:rsidRDefault="00D22AD8" w:rsidP="00F14E10">
      <w:pPr>
        <w:rPr>
          <w:color w:val="000000" w:themeColor="text1"/>
          <w:sz w:val="28"/>
          <w:szCs w:val="28"/>
          <w:lang w:val="en-US"/>
        </w:rPr>
      </w:pPr>
    </w:p>
    <w:p w14:paraId="1781B102" w14:textId="47B1E23A" w:rsidR="00D22AD8" w:rsidRDefault="00826F7C" w:rsidP="00F14E10">
      <w:pPr>
        <w:pStyle w:val="ListParagraph"/>
        <w:numPr>
          <w:ilvl w:val="0"/>
          <w:numId w:val="7"/>
        </w:numPr>
        <w:rPr>
          <w:sz w:val="28"/>
          <w:szCs w:val="28"/>
          <w:lang w:val="en-US"/>
        </w:rPr>
      </w:pPr>
      <w:r>
        <w:rPr>
          <w:sz w:val="28"/>
          <w:szCs w:val="28"/>
          <w:lang w:val="en-US"/>
        </w:rPr>
        <w:t xml:space="preserve">The </w:t>
      </w:r>
      <w:r w:rsidR="00D22AD8">
        <w:rPr>
          <w:sz w:val="28"/>
          <w:szCs w:val="28"/>
          <w:lang w:val="en-US"/>
        </w:rPr>
        <w:t>Black Consciousness</w:t>
      </w:r>
      <w:r>
        <w:rPr>
          <w:sz w:val="28"/>
          <w:szCs w:val="28"/>
          <w:lang w:val="en-US"/>
        </w:rPr>
        <w:t xml:space="preserve"> voice</w:t>
      </w:r>
      <w:r w:rsidR="00D22AD8">
        <w:rPr>
          <w:sz w:val="28"/>
          <w:szCs w:val="28"/>
          <w:lang w:val="en-US"/>
        </w:rPr>
        <w:t xml:space="preserve"> makes Bey</w:t>
      </w:r>
      <w:r>
        <w:rPr>
          <w:sz w:val="28"/>
          <w:szCs w:val="28"/>
          <w:lang w:val="en-US"/>
        </w:rPr>
        <w:t>ers</w:t>
      </w:r>
      <w:r w:rsidR="00D22AD8">
        <w:rPr>
          <w:sz w:val="28"/>
          <w:szCs w:val="28"/>
          <w:lang w:val="en-US"/>
        </w:rPr>
        <w:t xml:space="preserve"> and others</w:t>
      </w:r>
      <w:r>
        <w:rPr>
          <w:sz w:val="28"/>
          <w:szCs w:val="28"/>
          <w:lang w:val="en-US"/>
        </w:rPr>
        <w:t xml:space="preserve"> </w:t>
      </w:r>
      <w:r w:rsidR="00D22AD8">
        <w:rPr>
          <w:sz w:val="28"/>
          <w:szCs w:val="28"/>
          <w:lang w:val="en-US"/>
        </w:rPr>
        <w:t xml:space="preserve">define </w:t>
      </w:r>
      <w:r w:rsidR="004A2BCB">
        <w:rPr>
          <w:sz w:val="28"/>
          <w:szCs w:val="28"/>
          <w:lang w:val="en-US"/>
        </w:rPr>
        <w:t xml:space="preserve">what </w:t>
      </w:r>
      <w:r w:rsidR="00D22AD8">
        <w:rPr>
          <w:sz w:val="28"/>
          <w:szCs w:val="28"/>
          <w:lang w:val="en-US"/>
        </w:rPr>
        <w:t>solidarity</w:t>
      </w:r>
      <w:r w:rsidR="004A2BCB">
        <w:rPr>
          <w:sz w:val="28"/>
          <w:szCs w:val="28"/>
          <w:lang w:val="en-US"/>
        </w:rPr>
        <w:t xml:space="preserve"> </w:t>
      </w:r>
      <w:r w:rsidR="002A1D3F">
        <w:rPr>
          <w:sz w:val="28"/>
          <w:szCs w:val="28"/>
          <w:lang w:val="en-US"/>
        </w:rPr>
        <w:t>should be, if it was found wanting previously</w:t>
      </w:r>
      <w:r w:rsidR="00D22AD8">
        <w:rPr>
          <w:sz w:val="28"/>
          <w:szCs w:val="28"/>
          <w:lang w:val="en-US"/>
        </w:rPr>
        <w:t>. Steve Biko</w:t>
      </w:r>
      <w:r>
        <w:rPr>
          <w:sz w:val="28"/>
          <w:szCs w:val="28"/>
          <w:lang w:val="en-US"/>
        </w:rPr>
        <w:t xml:space="preserve"> rightly accused the liberals of</w:t>
      </w:r>
      <w:r w:rsidR="00D22AD8">
        <w:rPr>
          <w:sz w:val="28"/>
          <w:szCs w:val="28"/>
          <w:lang w:val="en-US"/>
        </w:rPr>
        <w:t xml:space="preserve"> paternalism, doing-for and speaking</w:t>
      </w:r>
      <w:r w:rsidR="00786A97">
        <w:rPr>
          <w:sz w:val="28"/>
          <w:szCs w:val="28"/>
          <w:lang w:val="en-US"/>
        </w:rPr>
        <w:t>-</w:t>
      </w:r>
      <w:r w:rsidR="00D22AD8">
        <w:rPr>
          <w:sz w:val="28"/>
          <w:szCs w:val="28"/>
          <w:lang w:val="en-US"/>
        </w:rPr>
        <w:t>for those in bondage</w:t>
      </w:r>
      <w:r>
        <w:rPr>
          <w:sz w:val="28"/>
          <w:szCs w:val="28"/>
          <w:lang w:val="en-US"/>
        </w:rPr>
        <w:t xml:space="preserve"> which was</w:t>
      </w:r>
      <w:r w:rsidR="00D22AD8">
        <w:rPr>
          <w:sz w:val="28"/>
          <w:szCs w:val="28"/>
          <w:lang w:val="en-US"/>
        </w:rPr>
        <w:t xml:space="preserve"> tantamount to holding on to colonial and white-man’s power.</w:t>
      </w:r>
      <w:r w:rsidR="00F63388">
        <w:rPr>
          <w:sz w:val="28"/>
          <w:szCs w:val="28"/>
          <w:lang w:val="en-US"/>
        </w:rPr>
        <w:t xml:space="preserve"> </w:t>
      </w:r>
      <w:r>
        <w:rPr>
          <w:sz w:val="28"/>
          <w:szCs w:val="28"/>
          <w:lang w:val="en-US"/>
        </w:rPr>
        <w:t>B</w:t>
      </w:r>
      <w:r w:rsidR="00786A97">
        <w:rPr>
          <w:sz w:val="28"/>
          <w:szCs w:val="28"/>
          <w:lang w:val="en-US"/>
        </w:rPr>
        <w:t>lack consciousness</w:t>
      </w:r>
      <w:r>
        <w:rPr>
          <w:sz w:val="28"/>
          <w:szCs w:val="28"/>
          <w:lang w:val="en-US"/>
        </w:rPr>
        <w:t xml:space="preserve"> enabled the CI whites (and some others) to </w:t>
      </w:r>
      <w:r w:rsidR="004A2BCB">
        <w:rPr>
          <w:sz w:val="28"/>
          <w:szCs w:val="28"/>
          <w:lang w:val="en-US"/>
        </w:rPr>
        <w:t>recognize</w:t>
      </w:r>
      <w:r>
        <w:rPr>
          <w:sz w:val="28"/>
          <w:szCs w:val="28"/>
          <w:lang w:val="en-US"/>
        </w:rPr>
        <w:t xml:space="preserve"> this.</w:t>
      </w:r>
      <w:r w:rsidR="00786A97">
        <w:rPr>
          <w:sz w:val="28"/>
          <w:szCs w:val="28"/>
          <w:lang w:val="en-US"/>
        </w:rPr>
        <w:t xml:space="preserve"> It forced them to reconsider their role and place in opposition politics and struggle politics.</w:t>
      </w:r>
      <w:r w:rsidR="00D22AD8">
        <w:rPr>
          <w:sz w:val="28"/>
          <w:szCs w:val="28"/>
          <w:lang w:val="en-US"/>
        </w:rPr>
        <w:t xml:space="preserve"> </w:t>
      </w:r>
    </w:p>
    <w:p w14:paraId="589F959E" w14:textId="3C4555DF" w:rsidR="00D22AD8" w:rsidRDefault="002A1D3F" w:rsidP="00F14E10">
      <w:pPr>
        <w:pStyle w:val="ListParagraph"/>
        <w:numPr>
          <w:ilvl w:val="0"/>
          <w:numId w:val="7"/>
        </w:numPr>
        <w:rPr>
          <w:sz w:val="28"/>
          <w:szCs w:val="28"/>
          <w:lang w:val="en-US"/>
        </w:rPr>
      </w:pPr>
      <w:r>
        <w:rPr>
          <w:sz w:val="28"/>
          <w:szCs w:val="28"/>
          <w:lang w:val="en-US"/>
        </w:rPr>
        <w:t>Oom Bey’s</w:t>
      </w:r>
      <w:r w:rsidR="00786A97">
        <w:rPr>
          <w:sz w:val="28"/>
          <w:szCs w:val="28"/>
          <w:lang w:val="en-US"/>
        </w:rPr>
        <w:t xml:space="preserve"> new</w:t>
      </w:r>
      <w:r w:rsidR="00826F7C">
        <w:rPr>
          <w:sz w:val="28"/>
          <w:szCs w:val="28"/>
          <w:lang w:val="en-US"/>
        </w:rPr>
        <w:t xml:space="preserve"> </w:t>
      </w:r>
      <w:r w:rsidR="00D22AD8">
        <w:rPr>
          <w:sz w:val="28"/>
          <w:szCs w:val="28"/>
          <w:lang w:val="en-US"/>
        </w:rPr>
        <w:t xml:space="preserve">solidarity </w:t>
      </w:r>
      <w:r w:rsidR="00786A97">
        <w:rPr>
          <w:sz w:val="28"/>
          <w:szCs w:val="28"/>
          <w:lang w:val="en-US"/>
        </w:rPr>
        <w:t xml:space="preserve">hinges </w:t>
      </w:r>
      <w:r w:rsidR="00D22AD8">
        <w:rPr>
          <w:sz w:val="28"/>
          <w:szCs w:val="28"/>
          <w:lang w:val="en-US"/>
        </w:rPr>
        <w:t>o</w:t>
      </w:r>
      <w:r w:rsidR="00826F7C">
        <w:rPr>
          <w:sz w:val="28"/>
          <w:szCs w:val="28"/>
          <w:lang w:val="en-US"/>
        </w:rPr>
        <w:t>n</w:t>
      </w:r>
      <w:r w:rsidR="00D22AD8">
        <w:rPr>
          <w:sz w:val="28"/>
          <w:szCs w:val="28"/>
          <w:lang w:val="en-US"/>
        </w:rPr>
        <w:t xml:space="preserve"> moving from truth-speak to truth-act</w:t>
      </w:r>
      <w:r w:rsidR="00786A97">
        <w:rPr>
          <w:sz w:val="28"/>
          <w:szCs w:val="28"/>
          <w:lang w:val="en-US"/>
        </w:rPr>
        <w:t xml:space="preserve">, in solidarity with the oppressed. It was a new radicalism </w:t>
      </w:r>
      <w:r>
        <w:rPr>
          <w:sz w:val="28"/>
          <w:szCs w:val="28"/>
          <w:lang w:val="en-US"/>
        </w:rPr>
        <w:t>in which he accepted that the State might charge him with</w:t>
      </w:r>
      <w:r w:rsidR="00786A97">
        <w:rPr>
          <w:sz w:val="28"/>
          <w:szCs w:val="28"/>
          <w:lang w:val="en-US"/>
        </w:rPr>
        <w:t xml:space="preserve"> </w:t>
      </w:r>
      <w:r w:rsidR="004A2BCB">
        <w:rPr>
          <w:sz w:val="28"/>
          <w:szCs w:val="28"/>
          <w:lang w:val="en-US"/>
        </w:rPr>
        <w:t>treason</w:t>
      </w:r>
      <w:r w:rsidR="00786A97">
        <w:rPr>
          <w:sz w:val="28"/>
          <w:szCs w:val="28"/>
          <w:lang w:val="en-US"/>
        </w:rPr>
        <w:t xml:space="preserve">, and </w:t>
      </w:r>
      <w:r>
        <w:rPr>
          <w:sz w:val="28"/>
          <w:szCs w:val="28"/>
          <w:lang w:val="en-US"/>
        </w:rPr>
        <w:t>he is</w:t>
      </w:r>
      <w:r w:rsidR="00786A97">
        <w:rPr>
          <w:sz w:val="28"/>
          <w:szCs w:val="28"/>
          <w:lang w:val="en-US"/>
        </w:rPr>
        <w:t xml:space="preserve"> ready to accept the possible consequences.</w:t>
      </w:r>
      <w:r w:rsidR="004A2BCB">
        <w:rPr>
          <w:sz w:val="28"/>
          <w:szCs w:val="28"/>
          <w:lang w:val="en-US"/>
        </w:rPr>
        <w:t xml:space="preserve"> </w:t>
      </w:r>
    </w:p>
    <w:p w14:paraId="72381AC6" w14:textId="60EF3138" w:rsidR="002A23E4" w:rsidRDefault="00D22AD8" w:rsidP="00F14E10">
      <w:pPr>
        <w:pStyle w:val="ListParagraph"/>
        <w:numPr>
          <w:ilvl w:val="0"/>
          <w:numId w:val="7"/>
        </w:numPr>
        <w:rPr>
          <w:sz w:val="28"/>
          <w:szCs w:val="28"/>
          <w:lang w:val="en-US"/>
        </w:rPr>
      </w:pPr>
      <w:r>
        <w:rPr>
          <w:sz w:val="28"/>
          <w:szCs w:val="28"/>
          <w:lang w:val="en-US"/>
        </w:rPr>
        <w:t>Oom Bey</w:t>
      </w:r>
      <w:r w:rsidR="00677544">
        <w:rPr>
          <w:sz w:val="28"/>
          <w:szCs w:val="28"/>
          <w:lang w:val="en-US"/>
        </w:rPr>
        <w:t xml:space="preserve"> seeks not </w:t>
      </w:r>
      <w:r w:rsidR="004471F7">
        <w:rPr>
          <w:sz w:val="28"/>
          <w:szCs w:val="28"/>
          <w:lang w:val="en-US"/>
        </w:rPr>
        <w:t xml:space="preserve">to </w:t>
      </w:r>
      <w:r w:rsidR="00826F7C">
        <w:rPr>
          <w:sz w:val="28"/>
          <w:szCs w:val="28"/>
          <w:lang w:val="en-US"/>
        </w:rPr>
        <w:t>comprom</w:t>
      </w:r>
      <w:r w:rsidR="002A1D3F">
        <w:rPr>
          <w:sz w:val="28"/>
          <w:szCs w:val="28"/>
          <w:lang w:val="en-US"/>
        </w:rPr>
        <w:t>ise</w:t>
      </w:r>
      <w:r w:rsidR="004471F7">
        <w:rPr>
          <w:sz w:val="28"/>
          <w:szCs w:val="28"/>
          <w:lang w:val="en-US"/>
        </w:rPr>
        <w:t xml:space="preserve"> or counter</w:t>
      </w:r>
      <w:r w:rsidR="00826F7C">
        <w:rPr>
          <w:sz w:val="28"/>
          <w:szCs w:val="28"/>
          <w:lang w:val="en-US"/>
        </w:rPr>
        <w:t xml:space="preserve"> </w:t>
      </w:r>
      <w:ins w:id="13" w:author="Di" w:date="2020-12-06T17:50:00Z">
        <w:r w:rsidR="003F776B">
          <w:rPr>
            <w:sz w:val="28"/>
            <w:szCs w:val="28"/>
            <w:lang w:val="en-US"/>
          </w:rPr>
          <w:t>(</w:t>
        </w:r>
      </w:ins>
      <w:r w:rsidR="002A23E4">
        <w:rPr>
          <w:sz w:val="28"/>
          <w:szCs w:val="28"/>
          <w:lang w:val="en-US"/>
        </w:rPr>
        <w:t>the</w:t>
      </w:r>
      <w:ins w:id="14" w:author="Di" w:date="2020-12-06T17:50:00Z">
        <w:r w:rsidR="003F776B">
          <w:rPr>
            <w:sz w:val="28"/>
            <w:szCs w:val="28"/>
            <w:lang w:val="en-US"/>
          </w:rPr>
          <w:t>)</w:t>
        </w:r>
      </w:ins>
      <w:r w:rsidR="002A23E4">
        <w:rPr>
          <w:sz w:val="28"/>
          <w:szCs w:val="28"/>
          <w:lang w:val="en-US"/>
        </w:rPr>
        <w:t xml:space="preserve"> Black Consciousness</w:t>
      </w:r>
      <w:r w:rsidR="00677544">
        <w:rPr>
          <w:sz w:val="28"/>
          <w:szCs w:val="28"/>
          <w:lang w:val="en-US"/>
        </w:rPr>
        <w:t xml:space="preserve"> and remains a voice for strategic alliance and for unity. He is guided by the call for Black Consciousness as demanded at that hour predicated by Steve Biko’s u</w:t>
      </w:r>
      <w:r w:rsidR="004471F7">
        <w:rPr>
          <w:sz w:val="28"/>
          <w:szCs w:val="28"/>
          <w:lang w:val="en-US"/>
        </w:rPr>
        <w:t xml:space="preserve">ltimate </w:t>
      </w:r>
      <w:r w:rsidR="00677544">
        <w:rPr>
          <w:sz w:val="28"/>
          <w:szCs w:val="28"/>
          <w:lang w:val="en-US"/>
        </w:rPr>
        <w:t>goal of a</w:t>
      </w:r>
      <w:r w:rsidR="004471F7">
        <w:rPr>
          <w:sz w:val="28"/>
          <w:szCs w:val="28"/>
          <w:lang w:val="en-US"/>
        </w:rPr>
        <w:t xml:space="preserve"> </w:t>
      </w:r>
      <w:r w:rsidR="002A23E4">
        <w:rPr>
          <w:sz w:val="28"/>
          <w:szCs w:val="28"/>
          <w:lang w:val="en-US"/>
        </w:rPr>
        <w:t>common humanity</w:t>
      </w:r>
      <w:r w:rsidR="00826F7C">
        <w:rPr>
          <w:sz w:val="28"/>
          <w:szCs w:val="28"/>
          <w:lang w:val="en-US"/>
        </w:rPr>
        <w:t xml:space="preserve"> </w:t>
      </w:r>
      <w:ins w:id="15" w:author="Di" w:date="2020-12-06T17:51:00Z">
        <w:r w:rsidR="003F776B">
          <w:rPr>
            <w:sz w:val="28"/>
            <w:szCs w:val="28"/>
            <w:lang w:val="en-US"/>
          </w:rPr>
          <w:t xml:space="preserve">of which </w:t>
        </w:r>
      </w:ins>
      <w:r w:rsidR="00826F7C">
        <w:rPr>
          <w:sz w:val="28"/>
          <w:szCs w:val="28"/>
          <w:lang w:val="en-US"/>
        </w:rPr>
        <w:t>we all</w:t>
      </w:r>
      <w:r w:rsidR="004471F7">
        <w:rPr>
          <w:sz w:val="28"/>
          <w:szCs w:val="28"/>
          <w:lang w:val="en-US"/>
        </w:rPr>
        <w:t xml:space="preserve"> are part</w:t>
      </w:r>
      <w:ins w:id="16" w:author="Di" w:date="2020-12-06T17:51:00Z">
        <w:r w:rsidR="003F776B">
          <w:rPr>
            <w:sz w:val="28"/>
            <w:szCs w:val="28"/>
            <w:lang w:val="en-US"/>
          </w:rPr>
          <w:t>.</w:t>
        </w:r>
      </w:ins>
    </w:p>
    <w:p w14:paraId="6D201869" w14:textId="56BBF2D4" w:rsidR="00826F7C" w:rsidRDefault="002A23E4" w:rsidP="00F14E10">
      <w:pPr>
        <w:pStyle w:val="ListParagraph"/>
        <w:numPr>
          <w:ilvl w:val="0"/>
          <w:numId w:val="7"/>
        </w:numPr>
        <w:rPr>
          <w:sz w:val="28"/>
          <w:szCs w:val="28"/>
          <w:lang w:val="en-US"/>
        </w:rPr>
      </w:pPr>
      <w:r w:rsidRPr="00677544">
        <w:rPr>
          <w:sz w:val="28"/>
          <w:szCs w:val="28"/>
          <w:lang w:val="en-US"/>
        </w:rPr>
        <w:t>Beyers Naudé calls this radical Christianity</w:t>
      </w:r>
      <w:r w:rsidR="004471F7" w:rsidRPr="00677544">
        <w:rPr>
          <w:sz w:val="28"/>
          <w:szCs w:val="28"/>
          <w:lang w:val="en-US"/>
        </w:rPr>
        <w:t>. It</w:t>
      </w:r>
      <w:r w:rsidRPr="00677544">
        <w:rPr>
          <w:sz w:val="28"/>
          <w:szCs w:val="28"/>
          <w:lang w:val="en-US"/>
        </w:rPr>
        <w:t xml:space="preserve"> compliments Black Theology and </w:t>
      </w:r>
      <w:r w:rsidR="00677544">
        <w:rPr>
          <w:sz w:val="28"/>
          <w:szCs w:val="28"/>
          <w:lang w:val="en-US"/>
        </w:rPr>
        <w:t>L</w:t>
      </w:r>
      <w:r w:rsidRPr="00677544">
        <w:rPr>
          <w:sz w:val="28"/>
          <w:szCs w:val="28"/>
          <w:lang w:val="en-US"/>
        </w:rPr>
        <w:t xml:space="preserve">iberation </w:t>
      </w:r>
      <w:r w:rsidR="00677544">
        <w:rPr>
          <w:sz w:val="28"/>
          <w:szCs w:val="28"/>
          <w:lang w:val="en-US"/>
        </w:rPr>
        <w:t>T</w:t>
      </w:r>
      <w:r w:rsidRPr="00677544">
        <w:rPr>
          <w:sz w:val="28"/>
          <w:szCs w:val="28"/>
          <w:lang w:val="en-US"/>
        </w:rPr>
        <w:t>heology elsewhere</w:t>
      </w:r>
      <w:r w:rsidR="00677544">
        <w:rPr>
          <w:sz w:val="28"/>
          <w:szCs w:val="28"/>
          <w:lang w:val="en-US"/>
        </w:rPr>
        <w:t>.</w:t>
      </w:r>
    </w:p>
    <w:p w14:paraId="3A609514" w14:textId="77777777" w:rsidR="00677544" w:rsidRPr="00677544" w:rsidRDefault="00677544" w:rsidP="00F14E10">
      <w:pPr>
        <w:ind w:left="720"/>
        <w:rPr>
          <w:sz w:val="28"/>
          <w:szCs w:val="28"/>
          <w:lang w:val="en-US"/>
        </w:rPr>
      </w:pPr>
    </w:p>
    <w:p w14:paraId="0AD8C742" w14:textId="35847D05" w:rsidR="008670D5" w:rsidRPr="00826F7C" w:rsidRDefault="008670D5" w:rsidP="00F14E10">
      <w:pPr>
        <w:rPr>
          <w:sz w:val="28"/>
          <w:szCs w:val="28"/>
          <w:lang w:val="en-US"/>
        </w:rPr>
      </w:pPr>
      <w:r w:rsidRPr="00826F7C">
        <w:rPr>
          <w:sz w:val="28"/>
          <w:szCs w:val="28"/>
          <w:lang w:val="en-US"/>
        </w:rPr>
        <w:t xml:space="preserve">Let me </w:t>
      </w:r>
      <w:r w:rsidR="004A2BCB">
        <w:rPr>
          <w:sz w:val="28"/>
          <w:szCs w:val="28"/>
          <w:lang w:val="en-US"/>
        </w:rPr>
        <w:t>just say</w:t>
      </w:r>
      <w:r w:rsidRPr="00826F7C">
        <w:rPr>
          <w:sz w:val="28"/>
          <w:szCs w:val="28"/>
          <w:lang w:val="en-US"/>
        </w:rPr>
        <w:t xml:space="preserve">: </w:t>
      </w:r>
      <w:r w:rsidR="004A2BCB">
        <w:rPr>
          <w:sz w:val="28"/>
          <w:szCs w:val="28"/>
          <w:lang w:val="en-US"/>
        </w:rPr>
        <w:t>I’m not suggesting that this is</w:t>
      </w:r>
      <w:r w:rsidRPr="00826F7C">
        <w:rPr>
          <w:sz w:val="28"/>
          <w:szCs w:val="28"/>
          <w:lang w:val="en-US"/>
        </w:rPr>
        <w:t xml:space="preserve"> </w:t>
      </w:r>
      <w:r w:rsidR="004A2BCB">
        <w:rPr>
          <w:sz w:val="28"/>
          <w:szCs w:val="28"/>
          <w:lang w:val="en-US"/>
        </w:rPr>
        <w:t xml:space="preserve">the </w:t>
      </w:r>
      <w:r w:rsidRPr="00826F7C">
        <w:rPr>
          <w:sz w:val="28"/>
          <w:szCs w:val="28"/>
          <w:lang w:val="en-US"/>
        </w:rPr>
        <w:t xml:space="preserve">answer or solution </w:t>
      </w:r>
      <w:r w:rsidR="00FA4894" w:rsidRPr="00826F7C">
        <w:rPr>
          <w:sz w:val="28"/>
          <w:szCs w:val="28"/>
          <w:lang w:val="en-US"/>
        </w:rPr>
        <w:t xml:space="preserve">to the </w:t>
      </w:r>
      <w:r w:rsidR="004A2BCB">
        <w:rPr>
          <w:sz w:val="28"/>
          <w:szCs w:val="28"/>
          <w:lang w:val="en-US"/>
        </w:rPr>
        <w:t xml:space="preserve">outstanding </w:t>
      </w:r>
      <w:r w:rsidR="00FA4894" w:rsidRPr="00826F7C">
        <w:rPr>
          <w:sz w:val="28"/>
          <w:szCs w:val="28"/>
          <w:lang w:val="en-US"/>
        </w:rPr>
        <w:t>questions of class</w:t>
      </w:r>
      <w:r w:rsidR="004471F7">
        <w:rPr>
          <w:sz w:val="28"/>
          <w:szCs w:val="28"/>
          <w:lang w:val="en-US"/>
        </w:rPr>
        <w:t xml:space="preserve"> or</w:t>
      </w:r>
      <w:r w:rsidR="004A2BCB">
        <w:rPr>
          <w:sz w:val="28"/>
          <w:szCs w:val="28"/>
          <w:lang w:val="en-US"/>
        </w:rPr>
        <w:t xml:space="preserve"> wealth redistribution</w:t>
      </w:r>
      <w:r w:rsidR="004471F7">
        <w:rPr>
          <w:sz w:val="28"/>
          <w:szCs w:val="28"/>
          <w:lang w:val="en-US"/>
        </w:rPr>
        <w:t xml:space="preserve"> or economic justice</w:t>
      </w:r>
      <w:r w:rsidR="00FA4894" w:rsidRPr="00826F7C">
        <w:rPr>
          <w:sz w:val="28"/>
          <w:szCs w:val="28"/>
          <w:lang w:val="en-US"/>
        </w:rPr>
        <w:t xml:space="preserve">. </w:t>
      </w:r>
      <w:r w:rsidR="00F745A1">
        <w:rPr>
          <w:sz w:val="28"/>
          <w:szCs w:val="28"/>
          <w:lang w:val="en-US"/>
        </w:rPr>
        <w:t>1994 did not deliver on th</w:t>
      </w:r>
      <w:r w:rsidR="004471F7">
        <w:rPr>
          <w:sz w:val="28"/>
          <w:szCs w:val="28"/>
          <w:lang w:val="en-US"/>
        </w:rPr>
        <w:t>ese matters</w:t>
      </w:r>
      <w:r w:rsidR="00F745A1">
        <w:rPr>
          <w:sz w:val="28"/>
          <w:szCs w:val="28"/>
          <w:lang w:val="en-US"/>
        </w:rPr>
        <w:t xml:space="preserve"> and it is a challenge that remains </w:t>
      </w:r>
      <w:r w:rsidR="004471F7">
        <w:rPr>
          <w:sz w:val="28"/>
          <w:szCs w:val="28"/>
          <w:lang w:val="en-US"/>
        </w:rPr>
        <w:t xml:space="preserve">our collective </w:t>
      </w:r>
      <w:r w:rsidR="00F745A1">
        <w:rPr>
          <w:sz w:val="28"/>
          <w:szCs w:val="28"/>
          <w:lang w:val="en-US"/>
        </w:rPr>
        <w:t>unfinished business.</w:t>
      </w:r>
    </w:p>
    <w:p w14:paraId="00379295" w14:textId="77777777" w:rsidR="006A16D5" w:rsidRPr="0014720C" w:rsidRDefault="006A16D5" w:rsidP="00F14E10">
      <w:pPr>
        <w:rPr>
          <w:sz w:val="28"/>
          <w:szCs w:val="28"/>
          <w:lang w:val="en-US"/>
        </w:rPr>
      </w:pPr>
    </w:p>
    <w:p w14:paraId="47F51E88" w14:textId="00AECC57" w:rsidR="00717A6E" w:rsidRDefault="004A2BCB" w:rsidP="00F14E10">
      <w:pPr>
        <w:rPr>
          <w:sz w:val="28"/>
          <w:szCs w:val="28"/>
          <w:lang w:val="en-US"/>
        </w:rPr>
      </w:pPr>
      <w:r w:rsidRPr="004471F7">
        <w:rPr>
          <w:i/>
          <w:color w:val="000000" w:themeColor="text1"/>
          <w:sz w:val="28"/>
          <w:szCs w:val="28"/>
          <w:lang w:val="en-US"/>
        </w:rPr>
        <w:t xml:space="preserve">So </w:t>
      </w:r>
      <w:r w:rsidR="006A16D5" w:rsidRPr="0014720C">
        <w:rPr>
          <w:sz w:val="28"/>
          <w:szCs w:val="28"/>
          <w:lang w:val="en-US"/>
        </w:rPr>
        <w:t>You might say: that’s nice,</w:t>
      </w:r>
      <w:r w:rsidR="00115129">
        <w:rPr>
          <w:sz w:val="28"/>
          <w:szCs w:val="28"/>
          <w:lang w:val="en-US"/>
        </w:rPr>
        <w:t xml:space="preserve"> but was it important</w:t>
      </w:r>
      <w:r w:rsidR="00BD6FFB" w:rsidRPr="0014720C">
        <w:rPr>
          <w:sz w:val="28"/>
          <w:szCs w:val="28"/>
          <w:lang w:val="en-US"/>
        </w:rPr>
        <w:t>?</w:t>
      </w:r>
      <w:r w:rsidR="00115129">
        <w:rPr>
          <w:sz w:val="28"/>
          <w:szCs w:val="28"/>
          <w:lang w:val="en-US"/>
        </w:rPr>
        <w:t xml:space="preserve"> Does it justify reflecting upon</w:t>
      </w:r>
      <w:r w:rsidR="006A16D5" w:rsidRPr="0014720C">
        <w:rPr>
          <w:sz w:val="28"/>
          <w:szCs w:val="28"/>
          <w:lang w:val="en-US"/>
        </w:rPr>
        <w:t xml:space="preserve">? </w:t>
      </w:r>
      <w:r w:rsidR="004471F7">
        <w:rPr>
          <w:sz w:val="28"/>
          <w:szCs w:val="28"/>
          <w:lang w:val="en-US"/>
        </w:rPr>
        <w:t xml:space="preserve"> </w:t>
      </w:r>
      <w:r w:rsidR="006A16D5" w:rsidRPr="0014720C">
        <w:rPr>
          <w:sz w:val="28"/>
          <w:szCs w:val="28"/>
          <w:lang w:val="en-US"/>
        </w:rPr>
        <w:t>Allow me to elaborate. The Christian Institute</w:t>
      </w:r>
      <w:r w:rsidR="00115129">
        <w:rPr>
          <w:sz w:val="28"/>
          <w:szCs w:val="28"/>
          <w:lang w:val="en-US"/>
        </w:rPr>
        <w:t xml:space="preserve"> and Oom Bey</w:t>
      </w:r>
      <w:r w:rsidR="00F745A1">
        <w:rPr>
          <w:sz w:val="28"/>
          <w:szCs w:val="28"/>
          <w:lang w:val="en-US"/>
        </w:rPr>
        <w:t xml:space="preserve"> in particular</w:t>
      </w:r>
      <w:r w:rsidR="006A16D5" w:rsidRPr="0014720C">
        <w:rPr>
          <w:sz w:val="28"/>
          <w:szCs w:val="28"/>
          <w:lang w:val="en-US"/>
        </w:rPr>
        <w:t xml:space="preserve"> </w:t>
      </w:r>
      <w:r w:rsidR="00115129">
        <w:rPr>
          <w:sz w:val="28"/>
          <w:szCs w:val="28"/>
          <w:lang w:val="en-US"/>
        </w:rPr>
        <w:t>are</w:t>
      </w:r>
      <w:r w:rsidR="00FC3073" w:rsidRPr="0014720C">
        <w:rPr>
          <w:sz w:val="28"/>
          <w:szCs w:val="28"/>
          <w:lang w:val="en-US"/>
        </w:rPr>
        <w:t xml:space="preserve"> late-comer</w:t>
      </w:r>
      <w:r w:rsidR="00115129">
        <w:rPr>
          <w:sz w:val="28"/>
          <w:szCs w:val="28"/>
          <w:lang w:val="en-US"/>
        </w:rPr>
        <w:t>s</w:t>
      </w:r>
      <w:r w:rsidR="00FC3073" w:rsidRPr="0014720C">
        <w:rPr>
          <w:sz w:val="28"/>
          <w:szCs w:val="28"/>
          <w:lang w:val="en-US"/>
        </w:rPr>
        <w:t xml:space="preserve"> to the struggle</w:t>
      </w:r>
      <w:r w:rsidR="00115129">
        <w:rPr>
          <w:sz w:val="28"/>
          <w:szCs w:val="28"/>
          <w:lang w:val="en-US"/>
        </w:rPr>
        <w:t xml:space="preserve"> – </w:t>
      </w:r>
      <w:r w:rsidR="004471F7">
        <w:rPr>
          <w:sz w:val="28"/>
          <w:szCs w:val="28"/>
          <w:lang w:val="en-US"/>
        </w:rPr>
        <w:t>yet</w:t>
      </w:r>
      <w:r w:rsidR="00115129">
        <w:rPr>
          <w:sz w:val="28"/>
          <w:szCs w:val="28"/>
          <w:lang w:val="en-US"/>
        </w:rPr>
        <w:t xml:space="preserve"> the late 70s and 80s show</w:t>
      </w:r>
      <w:r w:rsidR="00717A6E">
        <w:rPr>
          <w:sz w:val="28"/>
          <w:szCs w:val="28"/>
          <w:lang w:val="en-US"/>
        </w:rPr>
        <w:t xml:space="preserve"> how a clandestine CI contributes at three different levels</w:t>
      </w:r>
      <w:r w:rsidR="004471F7">
        <w:rPr>
          <w:sz w:val="28"/>
          <w:szCs w:val="28"/>
          <w:lang w:val="en-US"/>
        </w:rPr>
        <w:t xml:space="preserve"> of the struggle</w:t>
      </w:r>
      <w:r w:rsidR="00717A6E">
        <w:rPr>
          <w:sz w:val="28"/>
          <w:szCs w:val="28"/>
          <w:lang w:val="en-US"/>
        </w:rPr>
        <w:t>.</w:t>
      </w:r>
    </w:p>
    <w:p w14:paraId="0EFCD5BB" w14:textId="610D84F0" w:rsidR="00717A6E" w:rsidRDefault="004A2BCB" w:rsidP="00F14E10">
      <w:pPr>
        <w:pStyle w:val="ListParagraph"/>
        <w:numPr>
          <w:ilvl w:val="0"/>
          <w:numId w:val="7"/>
        </w:numPr>
        <w:rPr>
          <w:sz w:val="28"/>
          <w:szCs w:val="28"/>
          <w:lang w:val="en-US"/>
        </w:rPr>
      </w:pPr>
      <w:r>
        <w:rPr>
          <w:sz w:val="28"/>
          <w:szCs w:val="28"/>
          <w:lang w:val="en-US"/>
        </w:rPr>
        <w:lastRenderedPageBreak/>
        <w:t xml:space="preserve">1. </w:t>
      </w:r>
      <w:r w:rsidR="00717A6E">
        <w:rPr>
          <w:sz w:val="28"/>
          <w:szCs w:val="28"/>
          <w:lang w:val="en-US"/>
        </w:rPr>
        <w:t xml:space="preserve">A reliable </w:t>
      </w:r>
      <w:r w:rsidR="00F745A1">
        <w:rPr>
          <w:sz w:val="28"/>
          <w:szCs w:val="28"/>
          <w:lang w:val="en-US"/>
        </w:rPr>
        <w:t xml:space="preserve">and </w:t>
      </w:r>
      <w:r w:rsidR="00717A6E">
        <w:rPr>
          <w:sz w:val="28"/>
          <w:szCs w:val="28"/>
          <w:lang w:val="en-US"/>
        </w:rPr>
        <w:t>long-lasting communication between internal</w:t>
      </w:r>
      <w:r w:rsidR="00F745A1">
        <w:rPr>
          <w:sz w:val="28"/>
          <w:szCs w:val="28"/>
          <w:lang w:val="en-US"/>
        </w:rPr>
        <w:t xml:space="preserve"> resistance</w:t>
      </w:r>
      <w:r w:rsidR="00717A6E">
        <w:rPr>
          <w:sz w:val="28"/>
          <w:szCs w:val="28"/>
          <w:lang w:val="en-US"/>
        </w:rPr>
        <w:t xml:space="preserve"> and the external ANC leadership</w:t>
      </w:r>
      <w:r w:rsidR="00F745A1">
        <w:rPr>
          <w:sz w:val="28"/>
          <w:szCs w:val="28"/>
          <w:lang w:val="en-US"/>
        </w:rPr>
        <w:t xml:space="preserve"> is built. </w:t>
      </w:r>
      <w:r w:rsidR="005F39DA">
        <w:rPr>
          <w:sz w:val="28"/>
          <w:szCs w:val="28"/>
          <w:lang w:val="en-US"/>
        </w:rPr>
        <w:t xml:space="preserve">It supported the aim that the ANC was potentially best able to unify different groups and traditions of struggle and provide leadership. Whether this was achieved is a different discussion. </w:t>
      </w:r>
    </w:p>
    <w:p w14:paraId="3C32B5A5" w14:textId="4CE1E85E" w:rsidR="00717A6E" w:rsidRDefault="004A2BCB" w:rsidP="00F14E10">
      <w:pPr>
        <w:pStyle w:val="ListParagraph"/>
        <w:numPr>
          <w:ilvl w:val="0"/>
          <w:numId w:val="7"/>
        </w:numPr>
        <w:rPr>
          <w:sz w:val="28"/>
          <w:szCs w:val="28"/>
          <w:lang w:val="en-US"/>
        </w:rPr>
      </w:pPr>
      <w:r>
        <w:rPr>
          <w:sz w:val="28"/>
          <w:szCs w:val="28"/>
          <w:lang w:val="en-US"/>
        </w:rPr>
        <w:t xml:space="preserve">2. </w:t>
      </w:r>
      <w:r w:rsidR="00717A6E">
        <w:rPr>
          <w:sz w:val="28"/>
          <w:szCs w:val="28"/>
          <w:lang w:val="en-US"/>
        </w:rPr>
        <w:t xml:space="preserve">A flow of </w:t>
      </w:r>
      <w:r w:rsidR="00F745A1">
        <w:rPr>
          <w:sz w:val="28"/>
          <w:szCs w:val="28"/>
          <w:lang w:val="en-US"/>
        </w:rPr>
        <w:t>significant</w:t>
      </w:r>
      <w:r w:rsidR="00717A6E">
        <w:rPr>
          <w:sz w:val="28"/>
          <w:szCs w:val="28"/>
          <w:lang w:val="en-US"/>
        </w:rPr>
        <w:t xml:space="preserve"> funds </w:t>
      </w:r>
      <w:r w:rsidR="005F39DA">
        <w:rPr>
          <w:sz w:val="28"/>
          <w:szCs w:val="28"/>
          <w:lang w:val="en-US"/>
        </w:rPr>
        <w:t>was</w:t>
      </w:r>
      <w:r w:rsidR="00F745A1">
        <w:rPr>
          <w:sz w:val="28"/>
          <w:szCs w:val="28"/>
          <w:lang w:val="en-US"/>
        </w:rPr>
        <w:t xml:space="preserve"> accessed for </w:t>
      </w:r>
      <w:r w:rsidR="00717A6E">
        <w:rPr>
          <w:sz w:val="28"/>
          <w:szCs w:val="28"/>
          <w:lang w:val="en-US"/>
        </w:rPr>
        <w:t xml:space="preserve">activists to operate and for grass-roots organisations to be nurtured to ultimately create the foundations for the UDF </w:t>
      </w:r>
      <w:ins w:id="17" w:author="Di" w:date="2020-12-06T17:54:00Z">
        <w:r w:rsidR="003F776B">
          <w:rPr>
            <w:sz w:val="28"/>
            <w:szCs w:val="28"/>
            <w:lang w:val="en-US"/>
          </w:rPr>
          <w:t>that was born in 1983.</w:t>
        </w:r>
      </w:ins>
      <w:r w:rsidR="00F745A1">
        <w:rPr>
          <w:sz w:val="28"/>
          <w:szCs w:val="28"/>
          <w:lang w:val="en-US"/>
        </w:rPr>
        <w:t xml:space="preserve"> When this demanded underground work, this could be funded without the SB’s tracing it </w:t>
      </w:r>
      <w:r w:rsidR="005F39DA">
        <w:rPr>
          <w:sz w:val="28"/>
          <w:szCs w:val="28"/>
          <w:lang w:val="en-US"/>
        </w:rPr>
        <w:t>– even in</w:t>
      </w:r>
      <w:r w:rsidR="00F745A1">
        <w:rPr>
          <w:sz w:val="28"/>
          <w:szCs w:val="28"/>
          <w:lang w:val="en-US"/>
        </w:rPr>
        <w:t xml:space="preserve"> bank accounts!</w:t>
      </w:r>
    </w:p>
    <w:p w14:paraId="51E46B36" w14:textId="119C31EC" w:rsidR="005C6BD3" w:rsidRDefault="004A2BCB" w:rsidP="00F14E10">
      <w:pPr>
        <w:pStyle w:val="ListParagraph"/>
        <w:numPr>
          <w:ilvl w:val="0"/>
          <w:numId w:val="7"/>
        </w:numPr>
        <w:rPr>
          <w:sz w:val="28"/>
          <w:szCs w:val="28"/>
          <w:lang w:val="en-US"/>
        </w:rPr>
      </w:pPr>
      <w:r>
        <w:rPr>
          <w:sz w:val="28"/>
          <w:szCs w:val="28"/>
          <w:lang w:val="en-US"/>
        </w:rPr>
        <w:t xml:space="preserve">3. </w:t>
      </w:r>
      <w:r w:rsidR="00717A6E">
        <w:rPr>
          <w:sz w:val="28"/>
          <w:szCs w:val="28"/>
          <w:lang w:val="en-US"/>
        </w:rPr>
        <w:t xml:space="preserve">A radical theology </w:t>
      </w:r>
      <w:r w:rsidR="00F745A1">
        <w:rPr>
          <w:sz w:val="28"/>
          <w:szCs w:val="28"/>
          <w:lang w:val="en-US"/>
        </w:rPr>
        <w:t xml:space="preserve">is </w:t>
      </w:r>
      <w:r w:rsidR="00717A6E">
        <w:rPr>
          <w:sz w:val="28"/>
          <w:szCs w:val="28"/>
          <w:lang w:val="en-US"/>
        </w:rPr>
        <w:t xml:space="preserve">grown on local soil that </w:t>
      </w:r>
      <w:r w:rsidR="005C6BD3">
        <w:rPr>
          <w:sz w:val="28"/>
          <w:szCs w:val="28"/>
          <w:lang w:val="en-US"/>
        </w:rPr>
        <w:t xml:space="preserve">enriches and </w:t>
      </w:r>
      <w:r w:rsidR="00717A6E">
        <w:rPr>
          <w:sz w:val="28"/>
          <w:szCs w:val="28"/>
          <w:lang w:val="en-US"/>
        </w:rPr>
        <w:t xml:space="preserve">compliments radical theology </w:t>
      </w:r>
      <w:r w:rsidR="005C6BD3">
        <w:rPr>
          <w:sz w:val="28"/>
          <w:szCs w:val="28"/>
          <w:lang w:val="en-US"/>
        </w:rPr>
        <w:t>across continents. Its study is wide open to students</w:t>
      </w:r>
      <w:r w:rsidR="00F745A1">
        <w:rPr>
          <w:sz w:val="28"/>
          <w:szCs w:val="28"/>
          <w:lang w:val="en-US"/>
        </w:rPr>
        <w:t xml:space="preserve"> today</w:t>
      </w:r>
      <w:r w:rsidR="005C6BD3">
        <w:rPr>
          <w:sz w:val="28"/>
          <w:szCs w:val="28"/>
          <w:lang w:val="en-US"/>
        </w:rPr>
        <w:t xml:space="preserve"> and </w:t>
      </w:r>
      <w:r>
        <w:rPr>
          <w:sz w:val="28"/>
          <w:szCs w:val="28"/>
          <w:lang w:val="en-US"/>
        </w:rPr>
        <w:t xml:space="preserve">is </w:t>
      </w:r>
      <w:r w:rsidR="005C6BD3">
        <w:rPr>
          <w:sz w:val="28"/>
          <w:szCs w:val="28"/>
          <w:lang w:val="en-US"/>
        </w:rPr>
        <w:t>as yet un-tapped.</w:t>
      </w:r>
    </w:p>
    <w:p w14:paraId="14F8A1AA" w14:textId="77777777" w:rsidR="006309B8" w:rsidRPr="00EF524E" w:rsidRDefault="006309B8" w:rsidP="00F14E10">
      <w:pPr>
        <w:rPr>
          <w:color w:val="000000" w:themeColor="text1"/>
          <w:sz w:val="28"/>
          <w:szCs w:val="28"/>
          <w:lang w:val="en-US"/>
        </w:rPr>
      </w:pPr>
    </w:p>
    <w:p w14:paraId="71887E7A" w14:textId="344ED80A" w:rsidR="0027531C" w:rsidRPr="00115129" w:rsidRDefault="006309B8" w:rsidP="00F14E10">
      <w:pPr>
        <w:rPr>
          <w:sz w:val="28"/>
          <w:szCs w:val="28"/>
          <w:lang w:val="en-US"/>
        </w:rPr>
      </w:pPr>
      <w:r w:rsidRPr="00EF524E">
        <w:rPr>
          <w:color w:val="000000" w:themeColor="text1"/>
          <w:sz w:val="28"/>
          <w:szCs w:val="28"/>
          <w:lang w:val="en-US"/>
        </w:rPr>
        <w:t xml:space="preserve">But let us look </w:t>
      </w:r>
      <w:r w:rsidR="004A2BCB" w:rsidRPr="00EF524E">
        <w:rPr>
          <w:color w:val="000000" w:themeColor="text1"/>
          <w:sz w:val="28"/>
          <w:szCs w:val="28"/>
          <w:lang w:val="en-US"/>
        </w:rPr>
        <w:t xml:space="preserve">closer </w:t>
      </w:r>
      <w:r w:rsidRPr="00EF524E">
        <w:rPr>
          <w:color w:val="000000" w:themeColor="text1"/>
          <w:sz w:val="28"/>
          <w:szCs w:val="28"/>
          <w:lang w:val="en-US"/>
        </w:rPr>
        <w:t xml:space="preserve">at the context: </w:t>
      </w:r>
      <w:r w:rsidR="006A16D5" w:rsidRPr="00EF524E">
        <w:rPr>
          <w:color w:val="000000" w:themeColor="text1"/>
          <w:sz w:val="28"/>
          <w:szCs w:val="28"/>
          <w:lang w:val="en-US"/>
        </w:rPr>
        <w:t xml:space="preserve"> Beyers Naudé is a </w:t>
      </w:r>
      <w:r w:rsidR="00677544" w:rsidRPr="00EF524E">
        <w:rPr>
          <w:color w:val="000000" w:themeColor="text1"/>
          <w:sz w:val="28"/>
          <w:szCs w:val="28"/>
          <w:lang w:val="en-US"/>
        </w:rPr>
        <w:t>late-comer when he is challenged by the</w:t>
      </w:r>
      <w:r w:rsidR="006A16D5" w:rsidRPr="00EF524E">
        <w:rPr>
          <w:color w:val="000000" w:themeColor="text1"/>
          <w:sz w:val="28"/>
          <w:szCs w:val="28"/>
          <w:lang w:val="en-US"/>
        </w:rPr>
        <w:t xml:space="preserve"> Sharpeville</w:t>
      </w:r>
      <w:r w:rsidR="00677544" w:rsidRPr="00EF524E">
        <w:rPr>
          <w:color w:val="000000" w:themeColor="text1"/>
          <w:sz w:val="28"/>
          <w:szCs w:val="28"/>
          <w:lang w:val="en-US"/>
        </w:rPr>
        <w:t xml:space="preserve"> massacre</w:t>
      </w:r>
      <w:r w:rsidR="006A16D5" w:rsidRPr="00EF524E">
        <w:rPr>
          <w:color w:val="000000" w:themeColor="text1"/>
          <w:sz w:val="28"/>
          <w:szCs w:val="28"/>
          <w:lang w:val="en-US"/>
        </w:rPr>
        <w:t xml:space="preserve"> in 1960. The Christian Institute is only born in 1963 when Beyers Naudé is </w:t>
      </w:r>
      <w:r w:rsidR="00BD6FFB" w:rsidRPr="00EF524E">
        <w:rPr>
          <w:color w:val="000000" w:themeColor="text1"/>
          <w:sz w:val="28"/>
          <w:szCs w:val="28"/>
          <w:lang w:val="en-US"/>
        </w:rPr>
        <w:t xml:space="preserve">nearly </w:t>
      </w:r>
      <w:r w:rsidR="006A16D5" w:rsidRPr="00EF524E">
        <w:rPr>
          <w:color w:val="000000" w:themeColor="text1"/>
          <w:sz w:val="28"/>
          <w:szCs w:val="28"/>
          <w:lang w:val="en-US"/>
        </w:rPr>
        <w:t>50</w:t>
      </w:r>
      <w:r w:rsidR="00BD6FFB" w:rsidRPr="00EF524E">
        <w:rPr>
          <w:color w:val="000000" w:themeColor="text1"/>
          <w:sz w:val="28"/>
          <w:szCs w:val="28"/>
          <w:lang w:val="en-US"/>
        </w:rPr>
        <w:t xml:space="preserve"> years of age</w:t>
      </w:r>
      <w:r w:rsidR="006A16D5" w:rsidRPr="00EF524E">
        <w:rPr>
          <w:color w:val="000000" w:themeColor="text1"/>
          <w:sz w:val="28"/>
          <w:szCs w:val="28"/>
          <w:lang w:val="en-US"/>
        </w:rPr>
        <w:t xml:space="preserve">. </w:t>
      </w:r>
      <w:r w:rsidR="005F39DA" w:rsidRPr="00EF524E">
        <w:rPr>
          <w:color w:val="000000" w:themeColor="text1"/>
          <w:sz w:val="28"/>
          <w:szCs w:val="28"/>
          <w:lang w:val="en-US"/>
        </w:rPr>
        <w:t>In his youth h</w:t>
      </w:r>
      <w:r w:rsidR="006A16D5" w:rsidRPr="00EF524E">
        <w:rPr>
          <w:color w:val="000000" w:themeColor="text1"/>
          <w:sz w:val="28"/>
          <w:szCs w:val="28"/>
          <w:lang w:val="en-US"/>
        </w:rPr>
        <w:t xml:space="preserve">e had no part </w:t>
      </w:r>
      <w:ins w:id="18" w:author="Di" w:date="2020-12-06T17:56:00Z">
        <w:r w:rsidR="003F776B" w:rsidRPr="00EF524E">
          <w:rPr>
            <w:color w:val="000000" w:themeColor="text1"/>
            <w:sz w:val="28"/>
            <w:szCs w:val="28"/>
            <w:lang w:val="en-US"/>
          </w:rPr>
          <w:t xml:space="preserve">in </w:t>
        </w:r>
      </w:ins>
      <w:r w:rsidR="006A16D5" w:rsidRPr="00EF524E">
        <w:rPr>
          <w:color w:val="000000" w:themeColor="text1"/>
          <w:sz w:val="28"/>
          <w:szCs w:val="28"/>
          <w:lang w:val="en-US"/>
        </w:rPr>
        <w:t>no</w:t>
      </w:r>
      <w:r w:rsidR="00FC3073" w:rsidRPr="00EF524E">
        <w:rPr>
          <w:color w:val="000000" w:themeColor="text1"/>
          <w:sz w:val="28"/>
          <w:szCs w:val="28"/>
          <w:lang w:val="en-US"/>
        </w:rPr>
        <w:t>r</w:t>
      </w:r>
      <w:r w:rsidR="006A16D5" w:rsidRPr="00EF524E">
        <w:rPr>
          <w:color w:val="000000" w:themeColor="text1"/>
          <w:sz w:val="28"/>
          <w:szCs w:val="28"/>
          <w:lang w:val="en-US"/>
        </w:rPr>
        <w:t xml:space="preserve"> connections to the Congress movement</w:t>
      </w:r>
      <w:r w:rsidR="00FC3073" w:rsidRPr="00EF524E">
        <w:rPr>
          <w:color w:val="000000" w:themeColor="text1"/>
          <w:sz w:val="28"/>
          <w:szCs w:val="28"/>
          <w:lang w:val="en-US"/>
        </w:rPr>
        <w:t xml:space="preserve"> that</w:t>
      </w:r>
      <w:r w:rsidR="005F39DA" w:rsidRPr="00EF524E">
        <w:rPr>
          <w:color w:val="000000" w:themeColor="text1"/>
          <w:sz w:val="28"/>
          <w:szCs w:val="28"/>
          <w:lang w:val="en-US"/>
        </w:rPr>
        <w:t xml:space="preserve"> Castro</w:t>
      </w:r>
      <w:r w:rsidR="00FC3073" w:rsidRPr="00EF524E">
        <w:rPr>
          <w:color w:val="000000" w:themeColor="text1"/>
          <w:sz w:val="28"/>
          <w:szCs w:val="28"/>
          <w:lang w:val="en-US"/>
        </w:rPr>
        <w:t xml:space="preserve"> </w:t>
      </w:r>
      <w:r w:rsidR="005C6BD3" w:rsidRPr="00EF524E">
        <w:rPr>
          <w:color w:val="000000" w:themeColor="text1"/>
          <w:sz w:val="28"/>
          <w:szCs w:val="28"/>
          <w:lang w:val="en-US"/>
        </w:rPr>
        <w:t xml:space="preserve">was </w:t>
      </w:r>
      <w:r w:rsidR="00FC3073" w:rsidRPr="00EF524E">
        <w:rPr>
          <w:color w:val="000000" w:themeColor="text1"/>
          <w:sz w:val="28"/>
          <w:szCs w:val="28"/>
          <w:lang w:val="en-US"/>
        </w:rPr>
        <w:t>part of</w:t>
      </w:r>
      <w:r w:rsidR="006A16D5" w:rsidRPr="00EF524E">
        <w:rPr>
          <w:color w:val="000000" w:themeColor="text1"/>
          <w:sz w:val="28"/>
          <w:szCs w:val="28"/>
          <w:lang w:val="en-US"/>
        </w:rPr>
        <w:t xml:space="preserve">. In fact </w:t>
      </w:r>
      <w:r w:rsidR="00FC3073" w:rsidRPr="00EF524E">
        <w:rPr>
          <w:color w:val="000000" w:themeColor="text1"/>
          <w:sz w:val="28"/>
          <w:szCs w:val="28"/>
          <w:lang w:val="en-US"/>
        </w:rPr>
        <w:t>Oom Bey</w:t>
      </w:r>
      <w:r w:rsidR="006A16D5" w:rsidRPr="00EF524E">
        <w:rPr>
          <w:color w:val="000000" w:themeColor="text1"/>
          <w:sz w:val="28"/>
          <w:szCs w:val="28"/>
          <w:lang w:val="en-US"/>
        </w:rPr>
        <w:t xml:space="preserve"> was</w:t>
      </w:r>
      <w:ins w:id="19" w:author="Di" w:date="2020-12-06T17:57:00Z">
        <w:r w:rsidR="003F776B" w:rsidRPr="00EF524E">
          <w:rPr>
            <w:color w:val="000000" w:themeColor="text1"/>
            <w:sz w:val="28"/>
            <w:szCs w:val="28"/>
            <w:lang w:val="en-US"/>
          </w:rPr>
          <w:t>,</w:t>
        </w:r>
      </w:ins>
      <w:r w:rsidR="00FC3073" w:rsidRPr="00EF524E">
        <w:rPr>
          <w:color w:val="000000" w:themeColor="text1"/>
          <w:sz w:val="28"/>
          <w:szCs w:val="28"/>
          <w:lang w:val="en-US"/>
        </w:rPr>
        <w:t xml:space="preserve"> in the 1950s</w:t>
      </w:r>
      <w:ins w:id="20" w:author="Di" w:date="2020-12-06T17:57:00Z">
        <w:r w:rsidR="003F776B" w:rsidRPr="00EF524E">
          <w:rPr>
            <w:color w:val="000000" w:themeColor="text1"/>
            <w:sz w:val="28"/>
            <w:szCs w:val="28"/>
            <w:lang w:val="en-US"/>
          </w:rPr>
          <w:t>,</w:t>
        </w:r>
      </w:ins>
      <w:r w:rsidR="006A16D5" w:rsidRPr="00EF524E">
        <w:rPr>
          <w:color w:val="000000" w:themeColor="text1"/>
          <w:sz w:val="28"/>
          <w:szCs w:val="28"/>
          <w:lang w:val="en-US"/>
        </w:rPr>
        <w:t xml:space="preserve"> still deep</w:t>
      </w:r>
      <w:r w:rsidR="00FC3073" w:rsidRPr="00EF524E">
        <w:rPr>
          <w:color w:val="000000" w:themeColor="text1"/>
          <w:sz w:val="28"/>
          <w:szCs w:val="28"/>
          <w:lang w:val="en-US"/>
        </w:rPr>
        <w:t>ly</w:t>
      </w:r>
      <w:r w:rsidR="006A16D5" w:rsidRPr="00EF524E">
        <w:rPr>
          <w:color w:val="000000" w:themeColor="text1"/>
          <w:sz w:val="28"/>
          <w:szCs w:val="28"/>
          <w:lang w:val="en-US"/>
        </w:rPr>
        <w:t xml:space="preserve"> embedded in the Broederbond and </w:t>
      </w:r>
      <w:r w:rsidR="00BD6FFB" w:rsidRPr="00EF524E">
        <w:rPr>
          <w:color w:val="000000" w:themeColor="text1"/>
          <w:sz w:val="28"/>
          <w:szCs w:val="28"/>
          <w:lang w:val="en-US"/>
        </w:rPr>
        <w:t xml:space="preserve">was amongst </w:t>
      </w:r>
      <w:r w:rsidR="006A16D5" w:rsidRPr="00EF524E">
        <w:rPr>
          <w:color w:val="000000" w:themeColor="text1"/>
          <w:sz w:val="28"/>
          <w:szCs w:val="28"/>
          <w:lang w:val="en-US"/>
        </w:rPr>
        <w:t>the theological apologists for apartheid. But Sharpeville</w:t>
      </w:r>
      <w:ins w:id="21" w:author="Horst Kleinschmidt" w:date="2020-12-07T10:57:00Z">
        <w:r w:rsidR="00F65361" w:rsidRPr="00EF524E">
          <w:rPr>
            <w:color w:val="000000" w:themeColor="text1"/>
            <w:sz w:val="28"/>
            <w:szCs w:val="28"/>
            <w:lang w:val="en-US"/>
          </w:rPr>
          <w:t xml:space="preserve"> </w:t>
        </w:r>
      </w:ins>
      <w:ins w:id="22" w:author="Horst Kleinschmidt" w:date="2020-12-07T10:58:00Z">
        <w:r w:rsidR="00F65361" w:rsidRPr="00EF524E">
          <w:rPr>
            <w:color w:val="000000" w:themeColor="text1"/>
            <w:sz w:val="28"/>
            <w:szCs w:val="28"/>
            <w:lang w:val="en-US"/>
          </w:rPr>
          <w:t>shootings in 1960</w:t>
        </w:r>
      </w:ins>
      <w:r w:rsidR="006A16D5" w:rsidRPr="00EF524E">
        <w:rPr>
          <w:color w:val="000000" w:themeColor="text1"/>
          <w:sz w:val="28"/>
          <w:szCs w:val="28"/>
          <w:lang w:val="en-US"/>
        </w:rPr>
        <w:t xml:space="preserve"> woke him and others </w:t>
      </w:r>
      <w:r w:rsidR="00FC3073" w:rsidRPr="00EF524E">
        <w:rPr>
          <w:color w:val="000000" w:themeColor="text1"/>
          <w:sz w:val="28"/>
          <w:szCs w:val="28"/>
          <w:lang w:val="en-US"/>
        </w:rPr>
        <w:t xml:space="preserve">within </w:t>
      </w:r>
      <w:r w:rsidR="006A16D5" w:rsidRPr="00EF524E">
        <w:rPr>
          <w:color w:val="000000" w:themeColor="text1"/>
          <w:sz w:val="28"/>
          <w:szCs w:val="28"/>
          <w:lang w:val="en-US"/>
        </w:rPr>
        <w:t xml:space="preserve">the white establishment. </w:t>
      </w:r>
      <w:ins w:id="23" w:author="Horst Kleinschmidt" w:date="2020-12-07T10:53:00Z">
        <w:r w:rsidR="00D77CE6" w:rsidRPr="00EF524E">
          <w:rPr>
            <w:color w:val="000000" w:themeColor="text1"/>
            <w:sz w:val="28"/>
            <w:szCs w:val="28"/>
            <w:lang w:val="en-US"/>
          </w:rPr>
          <w:t>Finally, i</w:t>
        </w:r>
      </w:ins>
      <w:r w:rsidR="006A16D5" w:rsidRPr="00EF524E">
        <w:rPr>
          <w:color w:val="000000" w:themeColor="text1"/>
          <w:sz w:val="28"/>
          <w:szCs w:val="28"/>
          <w:lang w:val="en-US"/>
        </w:rPr>
        <w:t>n 1968</w:t>
      </w:r>
      <w:ins w:id="24" w:author="Horst Kleinschmidt" w:date="2020-12-07T10:58:00Z">
        <w:r w:rsidR="00F65361" w:rsidRPr="00EF524E">
          <w:rPr>
            <w:color w:val="000000" w:themeColor="text1"/>
            <w:sz w:val="28"/>
            <w:szCs w:val="28"/>
            <w:lang w:val="en-US"/>
          </w:rPr>
          <w:t xml:space="preserve"> </w:t>
        </w:r>
      </w:ins>
      <w:r w:rsidR="002A23E4" w:rsidRPr="00EF524E">
        <w:rPr>
          <w:color w:val="000000" w:themeColor="text1"/>
          <w:sz w:val="28"/>
          <w:szCs w:val="28"/>
          <w:lang w:val="en-US"/>
        </w:rPr>
        <w:t>Oom Bey</w:t>
      </w:r>
      <w:ins w:id="25" w:author="Horst Kleinschmidt" w:date="2020-12-07T10:50:00Z">
        <w:r w:rsidR="00D77CE6" w:rsidRPr="00EF524E">
          <w:rPr>
            <w:color w:val="000000" w:themeColor="text1"/>
            <w:sz w:val="28"/>
            <w:szCs w:val="28"/>
            <w:lang w:val="en-US"/>
          </w:rPr>
          <w:t xml:space="preserve"> is amongst</w:t>
        </w:r>
      </w:ins>
      <w:ins w:id="26" w:author="Horst Kleinschmidt" w:date="2020-12-07T10:51:00Z">
        <w:r w:rsidR="00D77CE6" w:rsidRPr="00EF524E">
          <w:rPr>
            <w:color w:val="000000" w:themeColor="text1"/>
            <w:sz w:val="28"/>
            <w:szCs w:val="28"/>
            <w:lang w:val="en-US"/>
          </w:rPr>
          <w:t xml:space="preserve"> the mostly </w:t>
        </w:r>
      </w:ins>
      <w:r w:rsidRPr="00EF524E">
        <w:rPr>
          <w:color w:val="000000" w:themeColor="text1"/>
          <w:sz w:val="28"/>
          <w:szCs w:val="28"/>
          <w:lang w:val="en-US"/>
        </w:rPr>
        <w:t>white church leaders</w:t>
      </w:r>
      <w:ins w:id="27" w:author="Horst Kleinschmidt" w:date="2020-12-07T10:51:00Z">
        <w:r w:rsidR="00D77CE6" w:rsidRPr="00EF524E">
          <w:rPr>
            <w:color w:val="000000" w:themeColor="text1"/>
            <w:sz w:val="28"/>
            <w:szCs w:val="28"/>
            <w:lang w:val="en-US"/>
          </w:rPr>
          <w:t xml:space="preserve"> who</w:t>
        </w:r>
      </w:ins>
      <w:r w:rsidRPr="00EF524E">
        <w:rPr>
          <w:color w:val="000000" w:themeColor="text1"/>
          <w:sz w:val="28"/>
          <w:szCs w:val="28"/>
          <w:lang w:val="en-US"/>
        </w:rPr>
        <w:t xml:space="preserve"> </w:t>
      </w:r>
      <w:r w:rsidR="00BD6FFB" w:rsidRPr="00EF524E">
        <w:rPr>
          <w:color w:val="000000" w:themeColor="text1"/>
          <w:sz w:val="28"/>
          <w:szCs w:val="28"/>
          <w:lang w:val="en-US"/>
        </w:rPr>
        <w:t>proclaim</w:t>
      </w:r>
      <w:ins w:id="28" w:author="Di" w:date="2020-12-06T17:57:00Z">
        <w:r w:rsidR="003F776B" w:rsidRPr="00EF524E">
          <w:rPr>
            <w:color w:val="000000" w:themeColor="text1"/>
            <w:sz w:val="28"/>
            <w:szCs w:val="28"/>
            <w:lang w:val="en-US"/>
          </w:rPr>
          <w:t>ed</w:t>
        </w:r>
      </w:ins>
      <w:r w:rsidR="006A16D5" w:rsidRPr="00EF524E">
        <w:rPr>
          <w:color w:val="000000" w:themeColor="text1"/>
          <w:sz w:val="28"/>
          <w:szCs w:val="28"/>
          <w:lang w:val="en-US"/>
        </w:rPr>
        <w:t xml:space="preserve"> the </w:t>
      </w:r>
      <w:r w:rsidR="006A16D5" w:rsidRPr="00EF524E">
        <w:rPr>
          <w:i/>
          <w:color w:val="000000" w:themeColor="text1"/>
          <w:sz w:val="28"/>
          <w:szCs w:val="28"/>
          <w:lang w:val="en-US"/>
        </w:rPr>
        <w:t>Message to the People of S</w:t>
      </w:r>
      <w:ins w:id="29" w:author="Horst Kleinschmidt" w:date="2020-12-07T10:47:00Z">
        <w:r w:rsidR="00D77CE6" w:rsidRPr="00EF524E">
          <w:rPr>
            <w:i/>
            <w:color w:val="000000" w:themeColor="text1"/>
            <w:sz w:val="28"/>
            <w:szCs w:val="28"/>
            <w:lang w:val="en-US"/>
          </w:rPr>
          <w:t xml:space="preserve">outh </w:t>
        </w:r>
      </w:ins>
      <w:r w:rsidR="006A16D5" w:rsidRPr="00EF524E">
        <w:rPr>
          <w:i/>
          <w:color w:val="000000" w:themeColor="text1"/>
          <w:sz w:val="28"/>
          <w:szCs w:val="28"/>
          <w:lang w:val="en-US"/>
        </w:rPr>
        <w:t>A</w:t>
      </w:r>
      <w:ins w:id="30" w:author="Horst Kleinschmidt" w:date="2020-12-07T10:47:00Z">
        <w:r w:rsidR="00D77CE6" w:rsidRPr="00EF524E">
          <w:rPr>
            <w:i/>
            <w:color w:val="000000" w:themeColor="text1"/>
            <w:sz w:val="28"/>
            <w:szCs w:val="28"/>
            <w:lang w:val="en-US"/>
          </w:rPr>
          <w:t>frica</w:t>
        </w:r>
      </w:ins>
      <w:ins w:id="31" w:author="Horst Kleinschmidt" w:date="2020-12-07T10:51:00Z">
        <w:r w:rsidR="00D77CE6" w:rsidRPr="00EF524E">
          <w:rPr>
            <w:color w:val="000000" w:themeColor="text1"/>
            <w:sz w:val="28"/>
            <w:szCs w:val="28"/>
            <w:lang w:val="en-US"/>
          </w:rPr>
          <w:t xml:space="preserve">. </w:t>
        </w:r>
      </w:ins>
      <w:ins w:id="32" w:author="Horst Kleinschmidt" w:date="2020-12-07T10:55:00Z">
        <w:r w:rsidR="00D77CE6" w:rsidRPr="00EF524E">
          <w:rPr>
            <w:color w:val="000000" w:themeColor="text1"/>
            <w:sz w:val="28"/>
            <w:szCs w:val="28"/>
            <w:lang w:val="en-US"/>
          </w:rPr>
          <w:t>For the first tim</w:t>
        </w:r>
      </w:ins>
      <w:ins w:id="33" w:author="Horst Kleinschmidt" w:date="2020-12-07T10:56:00Z">
        <w:r w:rsidR="00D77CE6" w:rsidRPr="00EF524E">
          <w:rPr>
            <w:color w:val="000000" w:themeColor="text1"/>
            <w:sz w:val="28"/>
            <w:szCs w:val="28"/>
            <w:lang w:val="en-US"/>
          </w:rPr>
          <w:t xml:space="preserve">e </w:t>
        </w:r>
      </w:ins>
      <w:ins w:id="34" w:author="Horst Kleinschmidt" w:date="2020-12-07T10:58:00Z">
        <w:r w:rsidR="00F65361" w:rsidRPr="00EF524E">
          <w:rPr>
            <w:color w:val="000000" w:themeColor="text1"/>
            <w:sz w:val="28"/>
            <w:szCs w:val="28"/>
            <w:lang w:val="en-US"/>
          </w:rPr>
          <w:t xml:space="preserve">they are </w:t>
        </w:r>
      </w:ins>
      <w:ins w:id="35" w:author="Horst Kleinschmidt" w:date="2020-12-07T10:56:00Z">
        <w:r w:rsidR="00D77CE6" w:rsidRPr="00EF524E">
          <w:rPr>
            <w:color w:val="000000" w:themeColor="text1"/>
            <w:sz w:val="28"/>
            <w:szCs w:val="28"/>
            <w:lang w:val="en-US"/>
          </w:rPr>
          <w:t>agree</w:t>
        </w:r>
      </w:ins>
      <w:ins w:id="36" w:author="Horst Kleinschmidt" w:date="2020-12-07T10:59:00Z">
        <w:r w:rsidR="00F65361" w:rsidRPr="00EF524E">
          <w:rPr>
            <w:color w:val="000000" w:themeColor="text1"/>
            <w:sz w:val="28"/>
            <w:szCs w:val="28"/>
            <w:lang w:val="en-US"/>
          </w:rPr>
          <w:t>d</w:t>
        </w:r>
      </w:ins>
      <w:ins w:id="37" w:author="Horst Kleinschmidt" w:date="2020-12-07T10:56:00Z">
        <w:r w:rsidR="00D77CE6" w:rsidRPr="00EF524E">
          <w:rPr>
            <w:color w:val="000000" w:themeColor="text1"/>
            <w:sz w:val="28"/>
            <w:szCs w:val="28"/>
            <w:lang w:val="en-US"/>
          </w:rPr>
          <w:t xml:space="preserve"> that</w:t>
        </w:r>
      </w:ins>
      <w:r w:rsidR="006A16D5" w:rsidRPr="00EF524E">
        <w:rPr>
          <w:color w:val="000000" w:themeColor="text1"/>
          <w:sz w:val="28"/>
          <w:szCs w:val="28"/>
          <w:lang w:val="en-US"/>
        </w:rPr>
        <w:t xml:space="preserve"> apartheid</w:t>
      </w:r>
      <w:ins w:id="38" w:author="Horst Kleinschmidt" w:date="2020-12-07T10:56:00Z">
        <w:r w:rsidR="00D77CE6" w:rsidRPr="00EF524E">
          <w:rPr>
            <w:color w:val="000000" w:themeColor="text1"/>
            <w:sz w:val="28"/>
            <w:szCs w:val="28"/>
            <w:lang w:val="en-US"/>
          </w:rPr>
          <w:t xml:space="preserve"> cannot be reformed</w:t>
        </w:r>
      </w:ins>
      <w:r w:rsidR="00BD6FFB" w:rsidRPr="00EF524E">
        <w:rPr>
          <w:color w:val="000000" w:themeColor="text1"/>
          <w:sz w:val="28"/>
          <w:szCs w:val="28"/>
          <w:lang w:val="en-US"/>
        </w:rPr>
        <w:t xml:space="preserve">. </w:t>
      </w:r>
      <w:r w:rsidR="002A23E4" w:rsidRPr="00EF524E">
        <w:rPr>
          <w:color w:val="000000" w:themeColor="text1"/>
          <w:sz w:val="28"/>
          <w:szCs w:val="28"/>
          <w:lang w:val="en-US"/>
        </w:rPr>
        <w:t>But th</w:t>
      </w:r>
      <w:r w:rsidR="005F39DA" w:rsidRPr="00EF524E">
        <w:rPr>
          <w:color w:val="000000" w:themeColor="text1"/>
          <w:sz w:val="28"/>
          <w:szCs w:val="28"/>
          <w:lang w:val="en-US"/>
        </w:rPr>
        <w:t>e Message</w:t>
      </w:r>
      <w:r w:rsidR="002A23E4" w:rsidRPr="00EF524E">
        <w:rPr>
          <w:color w:val="000000" w:themeColor="text1"/>
          <w:sz w:val="28"/>
          <w:szCs w:val="28"/>
          <w:lang w:val="en-US"/>
        </w:rPr>
        <w:t xml:space="preserve"> is still truth speak by </w:t>
      </w:r>
      <w:r w:rsidR="0027531C" w:rsidRPr="00EF524E">
        <w:rPr>
          <w:color w:val="000000" w:themeColor="text1"/>
          <w:sz w:val="28"/>
          <w:szCs w:val="28"/>
          <w:lang w:val="en-US"/>
        </w:rPr>
        <w:t>white and middle class</w:t>
      </w:r>
      <w:r w:rsidR="002A23E4" w:rsidRPr="00EF524E">
        <w:rPr>
          <w:color w:val="000000" w:themeColor="text1"/>
          <w:sz w:val="28"/>
          <w:szCs w:val="28"/>
          <w:lang w:val="en-US"/>
        </w:rPr>
        <w:t xml:space="preserve"> men (in the main)</w:t>
      </w:r>
      <w:r w:rsidR="0027531C" w:rsidRPr="00EF524E">
        <w:rPr>
          <w:color w:val="000000" w:themeColor="text1"/>
          <w:sz w:val="28"/>
          <w:szCs w:val="28"/>
          <w:lang w:val="en-US"/>
        </w:rPr>
        <w:t xml:space="preserve">. </w:t>
      </w:r>
      <w:r w:rsidR="007D118C" w:rsidRPr="00EF524E">
        <w:rPr>
          <w:color w:val="000000" w:themeColor="text1"/>
          <w:sz w:val="28"/>
          <w:szCs w:val="28"/>
          <w:lang w:val="en-US"/>
        </w:rPr>
        <w:t>In the CI t</w:t>
      </w:r>
      <w:r w:rsidR="0027531C" w:rsidRPr="00EF524E">
        <w:rPr>
          <w:color w:val="000000" w:themeColor="text1"/>
          <w:sz w:val="28"/>
          <w:szCs w:val="28"/>
          <w:lang w:val="en-US"/>
        </w:rPr>
        <w:t>hey include Rev Theo Kotze, Rev Brian Brown</w:t>
      </w:r>
      <w:r w:rsidR="0027531C" w:rsidRPr="00115129">
        <w:rPr>
          <w:sz w:val="28"/>
          <w:szCs w:val="28"/>
          <w:lang w:val="en-US"/>
        </w:rPr>
        <w:t xml:space="preserve">, Rev Cedric Mayson, </w:t>
      </w:r>
      <w:r w:rsidR="00C523F5" w:rsidRPr="00115129">
        <w:rPr>
          <w:sz w:val="28"/>
          <w:szCs w:val="28"/>
          <w:lang w:val="en-US"/>
        </w:rPr>
        <w:t xml:space="preserve">Prof John de </w:t>
      </w:r>
      <w:proofErr w:type="spellStart"/>
      <w:r w:rsidR="00C523F5" w:rsidRPr="00115129">
        <w:rPr>
          <w:sz w:val="28"/>
          <w:szCs w:val="28"/>
          <w:lang w:val="en-US"/>
        </w:rPr>
        <w:t>Gruchy</w:t>
      </w:r>
      <w:proofErr w:type="spellEnd"/>
      <w:r w:rsidR="00C523F5" w:rsidRPr="00115129">
        <w:rPr>
          <w:sz w:val="28"/>
          <w:szCs w:val="28"/>
          <w:lang w:val="en-US"/>
        </w:rPr>
        <w:t xml:space="preserve">, </w:t>
      </w:r>
      <w:r w:rsidR="0027531C" w:rsidRPr="00115129">
        <w:rPr>
          <w:sz w:val="28"/>
          <w:szCs w:val="28"/>
          <w:lang w:val="en-US"/>
        </w:rPr>
        <w:t xml:space="preserve">Prof Albert Geyser, </w:t>
      </w:r>
      <w:proofErr w:type="spellStart"/>
      <w:r w:rsidR="0027531C" w:rsidRPr="00115129">
        <w:rPr>
          <w:sz w:val="28"/>
          <w:szCs w:val="28"/>
          <w:lang w:val="en-US"/>
        </w:rPr>
        <w:t>Joop</w:t>
      </w:r>
      <w:proofErr w:type="spellEnd"/>
      <w:r w:rsidR="0027531C" w:rsidRPr="00115129">
        <w:rPr>
          <w:sz w:val="28"/>
          <w:szCs w:val="28"/>
          <w:lang w:val="en-US"/>
        </w:rPr>
        <w:t xml:space="preserve"> de Bruin, Peter Randall, Ds Roelf Meyer and others. They </w:t>
      </w:r>
      <w:r w:rsidR="00FC3073" w:rsidRPr="00115129">
        <w:rPr>
          <w:sz w:val="28"/>
          <w:szCs w:val="28"/>
          <w:lang w:val="en-US"/>
        </w:rPr>
        <w:t xml:space="preserve">rejected </w:t>
      </w:r>
      <w:r w:rsidR="0027531C" w:rsidRPr="00115129">
        <w:rPr>
          <w:sz w:val="28"/>
          <w:szCs w:val="28"/>
          <w:lang w:val="en-US"/>
        </w:rPr>
        <w:t xml:space="preserve">apartheid and they spoke the truth about its evil, but none of them had </w:t>
      </w:r>
      <w:r w:rsidR="00FC3073" w:rsidRPr="00115129">
        <w:rPr>
          <w:sz w:val="28"/>
          <w:szCs w:val="28"/>
          <w:lang w:val="en-US"/>
        </w:rPr>
        <w:t xml:space="preserve">yet ever </w:t>
      </w:r>
      <w:r w:rsidR="007D118C">
        <w:rPr>
          <w:sz w:val="28"/>
          <w:szCs w:val="28"/>
          <w:lang w:val="en-US"/>
        </w:rPr>
        <w:t>risked more than that. The fear of a banning order was the furthest censor anticipated</w:t>
      </w:r>
      <w:r w:rsidR="0027531C" w:rsidRPr="00115129">
        <w:rPr>
          <w:sz w:val="28"/>
          <w:szCs w:val="28"/>
          <w:lang w:val="en-US"/>
        </w:rPr>
        <w:t xml:space="preserve">. </w:t>
      </w:r>
      <w:r w:rsidR="007D118C">
        <w:rPr>
          <w:sz w:val="28"/>
          <w:szCs w:val="28"/>
          <w:lang w:val="en-US"/>
        </w:rPr>
        <w:t>But,</w:t>
      </w:r>
      <w:r w:rsidR="004A2BCB">
        <w:rPr>
          <w:sz w:val="28"/>
          <w:szCs w:val="28"/>
          <w:lang w:val="en-US"/>
        </w:rPr>
        <w:t xml:space="preserve"> </w:t>
      </w:r>
      <w:r w:rsidR="002A23E4">
        <w:rPr>
          <w:sz w:val="28"/>
          <w:szCs w:val="28"/>
          <w:lang w:val="en-US"/>
        </w:rPr>
        <w:t>Oom Bey</w:t>
      </w:r>
      <w:r>
        <w:rPr>
          <w:sz w:val="28"/>
          <w:szCs w:val="28"/>
          <w:lang w:val="en-US"/>
        </w:rPr>
        <w:t>,</w:t>
      </w:r>
      <w:r w:rsidR="00326E93">
        <w:rPr>
          <w:sz w:val="28"/>
          <w:szCs w:val="28"/>
          <w:lang w:val="en-US"/>
        </w:rPr>
        <w:t xml:space="preserve"> </w:t>
      </w:r>
      <w:r w:rsidR="005C6BD3">
        <w:rPr>
          <w:sz w:val="28"/>
          <w:szCs w:val="28"/>
          <w:lang w:val="en-US"/>
        </w:rPr>
        <w:t>in the 70s</w:t>
      </w:r>
      <w:r w:rsidR="007D118C">
        <w:rPr>
          <w:sz w:val="28"/>
          <w:szCs w:val="28"/>
          <w:lang w:val="en-US"/>
        </w:rPr>
        <w:t>,</w:t>
      </w:r>
      <w:r w:rsidR="002A23E4">
        <w:rPr>
          <w:sz w:val="28"/>
          <w:szCs w:val="28"/>
          <w:lang w:val="en-US"/>
        </w:rPr>
        <w:t xml:space="preserve"> </w:t>
      </w:r>
      <w:r w:rsidR="004A2BCB">
        <w:rPr>
          <w:sz w:val="28"/>
          <w:szCs w:val="28"/>
          <w:lang w:val="en-US"/>
        </w:rPr>
        <w:t xml:space="preserve">begins to go </w:t>
      </w:r>
      <w:r w:rsidR="002A23E4">
        <w:rPr>
          <w:sz w:val="28"/>
          <w:szCs w:val="28"/>
          <w:lang w:val="en-US"/>
        </w:rPr>
        <w:t>further: his words</w:t>
      </w:r>
      <w:r w:rsidR="005C6BD3">
        <w:rPr>
          <w:sz w:val="28"/>
          <w:szCs w:val="28"/>
          <w:lang w:val="en-US"/>
        </w:rPr>
        <w:t xml:space="preserve"> are</w:t>
      </w:r>
      <w:r w:rsidR="002A23E4">
        <w:rPr>
          <w:sz w:val="28"/>
          <w:szCs w:val="28"/>
          <w:lang w:val="en-US"/>
        </w:rPr>
        <w:t xml:space="preserve">: </w:t>
      </w:r>
      <w:r w:rsidR="00677544">
        <w:rPr>
          <w:sz w:val="28"/>
          <w:szCs w:val="28"/>
          <w:lang w:val="en-US"/>
        </w:rPr>
        <w:t xml:space="preserve">“We </w:t>
      </w:r>
      <w:r w:rsidR="002A23E4">
        <w:rPr>
          <w:sz w:val="28"/>
          <w:szCs w:val="28"/>
          <w:lang w:val="en-US"/>
        </w:rPr>
        <w:t>must listen to the young Blacks”</w:t>
      </w:r>
      <w:r w:rsidR="007D118C">
        <w:rPr>
          <w:sz w:val="28"/>
          <w:szCs w:val="28"/>
          <w:lang w:val="en-US"/>
        </w:rPr>
        <w:t>.</w:t>
      </w:r>
      <w:r w:rsidR="002A23E4">
        <w:rPr>
          <w:sz w:val="28"/>
          <w:szCs w:val="28"/>
          <w:lang w:val="en-US"/>
        </w:rPr>
        <w:t xml:space="preserve"> </w:t>
      </w:r>
      <w:r w:rsidR="00677544">
        <w:rPr>
          <w:sz w:val="28"/>
          <w:szCs w:val="28"/>
          <w:lang w:val="en-US"/>
        </w:rPr>
        <w:t>In re-reading his oft repeated words</w:t>
      </w:r>
      <w:ins w:id="39" w:author="Di" w:date="2020-12-06T18:01:00Z">
        <w:r w:rsidR="003F776B">
          <w:rPr>
            <w:sz w:val="28"/>
            <w:szCs w:val="28"/>
            <w:lang w:val="en-US"/>
          </w:rPr>
          <w:t>,</w:t>
        </w:r>
      </w:ins>
      <w:r w:rsidR="00677544">
        <w:rPr>
          <w:sz w:val="28"/>
          <w:szCs w:val="28"/>
          <w:lang w:val="en-US"/>
        </w:rPr>
        <w:t xml:space="preserve"> </w:t>
      </w:r>
      <w:r w:rsidR="00326E93">
        <w:rPr>
          <w:sz w:val="28"/>
          <w:szCs w:val="28"/>
          <w:lang w:val="en-US"/>
        </w:rPr>
        <w:t>w</w:t>
      </w:r>
      <w:r w:rsidR="002A23E4">
        <w:rPr>
          <w:sz w:val="28"/>
          <w:szCs w:val="28"/>
          <w:lang w:val="en-US"/>
        </w:rPr>
        <w:t>hat he says</w:t>
      </w:r>
      <w:r w:rsidR="00AA2772">
        <w:rPr>
          <w:sz w:val="28"/>
          <w:szCs w:val="28"/>
          <w:lang w:val="en-US"/>
        </w:rPr>
        <w:t xml:space="preserve"> </w:t>
      </w:r>
      <w:r w:rsidR="005C6BD3">
        <w:rPr>
          <w:sz w:val="28"/>
          <w:szCs w:val="28"/>
          <w:lang w:val="en-US"/>
        </w:rPr>
        <w:t>is</w:t>
      </w:r>
      <w:r w:rsidR="007D118C">
        <w:rPr>
          <w:sz w:val="28"/>
          <w:szCs w:val="28"/>
          <w:lang w:val="en-US"/>
        </w:rPr>
        <w:t>:</w:t>
      </w:r>
      <w:r w:rsidR="005C6BD3">
        <w:rPr>
          <w:sz w:val="28"/>
          <w:szCs w:val="28"/>
          <w:lang w:val="en-US"/>
        </w:rPr>
        <w:t xml:space="preserve"> </w:t>
      </w:r>
      <w:r w:rsidR="00AA2772">
        <w:rPr>
          <w:sz w:val="28"/>
          <w:szCs w:val="28"/>
          <w:lang w:val="en-US"/>
        </w:rPr>
        <w:t xml:space="preserve">listen to the voice of the oppressed class. </w:t>
      </w:r>
      <w:r w:rsidR="00326E93">
        <w:rPr>
          <w:sz w:val="28"/>
          <w:szCs w:val="28"/>
          <w:lang w:val="en-US"/>
        </w:rPr>
        <w:t>This takes him – in the late 70s and in the 80s to give expression to statements that apartheid cannot be reformed. Without compromising  his willingness to lessen the pain the others suffer, he crosses the border and</w:t>
      </w:r>
      <w:ins w:id="40" w:author="Di" w:date="2020-12-06T18:02:00Z">
        <w:r w:rsidR="003F776B">
          <w:rPr>
            <w:sz w:val="28"/>
            <w:szCs w:val="28"/>
            <w:lang w:val="en-US"/>
          </w:rPr>
          <w:t>,</w:t>
        </w:r>
      </w:ins>
      <w:r w:rsidR="00326E93">
        <w:rPr>
          <w:sz w:val="28"/>
          <w:szCs w:val="28"/>
          <w:lang w:val="en-US"/>
        </w:rPr>
        <w:t xml:space="preserve"> besides compassionate support</w:t>
      </w:r>
      <w:ins w:id="41" w:author="Di" w:date="2020-12-06T18:02:00Z">
        <w:r w:rsidR="003F776B">
          <w:rPr>
            <w:sz w:val="28"/>
            <w:szCs w:val="28"/>
            <w:lang w:val="en-US"/>
          </w:rPr>
          <w:t>,</w:t>
        </w:r>
      </w:ins>
      <w:r w:rsidR="00326E93">
        <w:rPr>
          <w:sz w:val="28"/>
          <w:szCs w:val="28"/>
          <w:lang w:val="en-US"/>
        </w:rPr>
        <w:t xml:space="preserve"> he finds ways to strengthen the underground that is in the making. </w:t>
      </w:r>
    </w:p>
    <w:p w14:paraId="0200A33A" w14:textId="77777777" w:rsidR="0027531C" w:rsidRPr="0014720C" w:rsidRDefault="0027531C" w:rsidP="00F14E10">
      <w:pPr>
        <w:rPr>
          <w:sz w:val="28"/>
          <w:szCs w:val="28"/>
          <w:lang w:val="en-US"/>
        </w:rPr>
      </w:pPr>
    </w:p>
    <w:p w14:paraId="1B7FBD9D" w14:textId="4B02F9C4" w:rsidR="00C523F5" w:rsidRPr="007D118C" w:rsidRDefault="0027531C" w:rsidP="00F14E10">
      <w:pPr>
        <w:rPr>
          <w:sz w:val="28"/>
          <w:szCs w:val="28"/>
          <w:lang w:val="en-US"/>
        </w:rPr>
      </w:pPr>
      <w:r w:rsidRPr="0014720C">
        <w:rPr>
          <w:sz w:val="28"/>
          <w:szCs w:val="28"/>
          <w:lang w:val="en-US"/>
        </w:rPr>
        <w:lastRenderedPageBreak/>
        <w:t xml:space="preserve">This is where it gets interesting. We have good records of the gradual radicalization of Beyers Naudé and those around him. But this does not happen </w:t>
      </w:r>
      <w:r w:rsidR="001337E2" w:rsidRPr="0014720C">
        <w:rPr>
          <w:sz w:val="28"/>
          <w:szCs w:val="28"/>
          <w:lang w:val="en-US"/>
        </w:rPr>
        <w:t>solely</w:t>
      </w:r>
      <w:r w:rsidRPr="0014720C">
        <w:rPr>
          <w:sz w:val="28"/>
          <w:szCs w:val="28"/>
          <w:lang w:val="en-US"/>
        </w:rPr>
        <w:t xml:space="preserve"> because of their moral revulsion over the way apartheid unfolds in this period. Did they read or learn from the first struggle – the 1950s struggle</w:t>
      </w:r>
      <w:r w:rsidR="00943639" w:rsidRPr="0014720C">
        <w:rPr>
          <w:sz w:val="28"/>
          <w:szCs w:val="28"/>
          <w:lang w:val="en-US"/>
        </w:rPr>
        <w:t xml:space="preserve">? </w:t>
      </w:r>
      <w:r w:rsidR="007D118C">
        <w:rPr>
          <w:sz w:val="28"/>
          <w:szCs w:val="28"/>
          <w:lang w:val="en-US"/>
        </w:rPr>
        <w:t xml:space="preserve">Hardly. </w:t>
      </w:r>
      <w:r w:rsidR="00943639" w:rsidRPr="0014720C">
        <w:rPr>
          <w:sz w:val="28"/>
          <w:szCs w:val="28"/>
          <w:lang w:val="en-US"/>
        </w:rPr>
        <w:t xml:space="preserve">There was little to </w:t>
      </w:r>
      <w:r w:rsidR="005C6BD3">
        <w:rPr>
          <w:sz w:val="28"/>
          <w:szCs w:val="28"/>
          <w:lang w:val="en-US"/>
        </w:rPr>
        <w:t>get hold of</w:t>
      </w:r>
      <w:r w:rsidR="00943639" w:rsidRPr="0014720C">
        <w:rPr>
          <w:sz w:val="28"/>
          <w:szCs w:val="28"/>
          <w:lang w:val="en-US"/>
        </w:rPr>
        <w:t xml:space="preserve">, as I have already said. </w:t>
      </w:r>
      <w:r w:rsidR="007D118C">
        <w:rPr>
          <w:sz w:val="28"/>
          <w:szCs w:val="28"/>
          <w:lang w:val="en-US"/>
        </w:rPr>
        <w:t xml:space="preserve">Yes BC has made them take one critical step but </w:t>
      </w:r>
      <w:r w:rsidR="00943639" w:rsidRPr="007D118C">
        <w:rPr>
          <w:sz w:val="28"/>
          <w:szCs w:val="28"/>
          <w:lang w:val="en-US"/>
        </w:rPr>
        <w:t xml:space="preserve">I submit </w:t>
      </w:r>
      <w:r w:rsidR="006309B8" w:rsidRPr="007D118C">
        <w:rPr>
          <w:sz w:val="28"/>
          <w:szCs w:val="28"/>
          <w:lang w:val="en-US"/>
        </w:rPr>
        <w:t xml:space="preserve">there was </w:t>
      </w:r>
      <w:r w:rsidR="00943639" w:rsidRPr="007D118C">
        <w:rPr>
          <w:sz w:val="28"/>
          <w:szCs w:val="28"/>
          <w:lang w:val="en-US"/>
        </w:rPr>
        <w:t>a</w:t>
      </w:r>
      <w:r w:rsidR="00823415" w:rsidRPr="007D118C">
        <w:rPr>
          <w:sz w:val="28"/>
          <w:szCs w:val="28"/>
          <w:lang w:val="en-US"/>
        </w:rPr>
        <w:t>nother</w:t>
      </w:r>
      <w:r w:rsidR="00943639" w:rsidRPr="007D118C">
        <w:rPr>
          <w:sz w:val="28"/>
          <w:szCs w:val="28"/>
          <w:lang w:val="en-US"/>
        </w:rPr>
        <w:t xml:space="preserve"> </w:t>
      </w:r>
      <w:r w:rsidR="005C6BD3" w:rsidRPr="007D118C">
        <w:rPr>
          <w:sz w:val="28"/>
          <w:szCs w:val="28"/>
          <w:lang w:val="en-US"/>
        </w:rPr>
        <w:t>subtle</w:t>
      </w:r>
      <w:r w:rsidR="00943639" w:rsidRPr="007D118C">
        <w:rPr>
          <w:sz w:val="28"/>
          <w:szCs w:val="28"/>
          <w:lang w:val="en-US"/>
        </w:rPr>
        <w:t xml:space="preserve"> an</w:t>
      </w:r>
      <w:r w:rsidR="001337E2" w:rsidRPr="007D118C">
        <w:rPr>
          <w:sz w:val="28"/>
          <w:szCs w:val="28"/>
          <w:lang w:val="en-US"/>
        </w:rPr>
        <w:t>d</w:t>
      </w:r>
      <w:r w:rsidR="00943639" w:rsidRPr="007D118C">
        <w:rPr>
          <w:sz w:val="28"/>
          <w:szCs w:val="28"/>
          <w:lang w:val="en-US"/>
        </w:rPr>
        <w:t xml:space="preserve"> guiding hand that helped Beyers and the others catch up and then become part of the second wave</w:t>
      </w:r>
      <w:r w:rsidR="00823415" w:rsidRPr="007D118C">
        <w:rPr>
          <w:sz w:val="28"/>
          <w:szCs w:val="28"/>
          <w:lang w:val="en-US"/>
        </w:rPr>
        <w:t xml:space="preserve"> of resistance</w:t>
      </w:r>
      <w:r w:rsidR="00943639" w:rsidRPr="007D118C">
        <w:rPr>
          <w:sz w:val="28"/>
          <w:szCs w:val="28"/>
          <w:lang w:val="en-US"/>
        </w:rPr>
        <w:t xml:space="preserve">. </w:t>
      </w:r>
      <w:ins w:id="42" w:author="Di" w:date="2020-12-06T18:03:00Z">
        <w:r w:rsidR="003F776B">
          <w:rPr>
            <w:sz w:val="28"/>
            <w:szCs w:val="28"/>
            <w:lang w:val="en-US"/>
          </w:rPr>
          <w:t xml:space="preserve">In my view, </w:t>
        </w:r>
      </w:ins>
      <w:r w:rsidR="006309B8" w:rsidRPr="007D118C">
        <w:rPr>
          <w:sz w:val="28"/>
          <w:szCs w:val="28"/>
          <w:lang w:val="en-US"/>
        </w:rPr>
        <w:t>it</w:t>
      </w:r>
      <w:r w:rsidR="00943639" w:rsidRPr="007D118C">
        <w:rPr>
          <w:sz w:val="28"/>
          <w:szCs w:val="28"/>
          <w:lang w:val="en-US"/>
        </w:rPr>
        <w:t xml:space="preserve"> is </w:t>
      </w:r>
      <w:r w:rsidR="004A2BCB" w:rsidRPr="007D118C">
        <w:rPr>
          <w:sz w:val="28"/>
          <w:szCs w:val="28"/>
          <w:lang w:val="en-US"/>
        </w:rPr>
        <w:t xml:space="preserve">worthy of note </w:t>
      </w:r>
      <w:r w:rsidR="00943639" w:rsidRPr="007D118C">
        <w:rPr>
          <w:sz w:val="28"/>
          <w:szCs w:val="28"/>
          <w:lang w:val="en-US"/>
        </w:rPr>
        <w:t xml:space="preserve">that Mashwabada </w:t>
      </w:r>
      <w:r w:rsidR="007D118C">
        <w:rPr>
          <w:sz w:val="28"/>
          <w:szCs w:val="28"/>
          <w:lang w:val="en-US"/>
        </w:rPr>
        <w:t xml:space="preserve">Castro </w:t>
      </w:r>
      <w:r w:rsidR="00943639" w:rsidRPr="007D118C">
        <w:rPr>
          <w:sz w:val="28"/>
          <w:szCs w:val="28"/>
          <w:lang w:val="en-US"/>
        </w:rPr>
        <w:t xml:space="preserve">Mayathula becomes a close associate of </w:t>
      </w:r>
      <w:r w:rsidR="006309B8" w:rsidRPr="007D118C">
        <w:rPr>
          <w:sz w:val="28"/>
          <w:szCs w:val="28"/>
          <w:lang w:val="en-US"/>
        </w:rPr>
        <w:t xml:space="preserve">Beyers </w:t>
      </w:r>
      <w:r w:rsidR="00943639" w:rsidRPr="007D118C">
        <w:rPr>
          <w:sz w:val="28"/>
          <w:szCs w:val="28"/>
          <w:lang w:val="en-US"/>
        </w:rPr>
        <w:t>Naudé.</w:t>
      </w:r>
      <w:r w:rsidR="007D118C">
        <w:rPr>
          <w:sz w:val="28"/>
          <w:szCs w:val="28"/>
          <w:lang w:val="en-US"/>
        </w:rPr>
        <w:t xml:space="preserve"> Castro</w:t>
      </w:r>
      <w:r w:rsidR="006309B8" w:rsidRPr="007D118C">
        <w:rPr>
          <w:sz w:val="28"/>
          <w:szCs w:val="28"/>
          <w:lang w:val="en-US"/>
        </w:rPr>
        <w:t xml:space="preserve"> builds an essential bridge between a past wave of </w:t>
      </w:r>
      <w:r w:rsidR="008F5477" w:rsidRPr="007D118C">
        <w:rPr>
          <w:sz w:val="28"/>
          <w:szCs w:val="28"/>
          <w:lang w:val="en-US"/>
        </w:rPr>
        <w:t xml:space="preserve">resistance and the new wave unfolding in the 1970s. This </w:t>
      </w:r>
      <w:r w:rsidR="00943639" w:rsidRPr="007D118C">
        <w:rPr>
          <w:sz w:val="28"/>
          <w:szCs w:val="28"/>
          <w:lang w:val="en-US"/>
        </w:rPr>
        <w:t>point</w:t>
      </w:r>
      <w:r w:rsidR="008F5477" w:rsidRPr="007D118C">
        <w:rPr>
          <w:sz w:val="28"/>
          <w:szCs w:val="28"/>
          <w:lang w:val="en-US"/>
        </w:rPr>
        <w:t xml:space="preserve"> </w:t>
      </w:r>
      <w:r w:rsidR="00943639" w:rsidRPr="007D118C">
        <w:rPr>
          <w:sz w:val="28"/>
          <w:szCs w:val="28"/>
          <w:lang w:val="en-US"/>
        </w:rPr>
        <w:t xml:space="preserve">is compelling </w:t>
      </w:r>
      <w:r w:rsidR="007D118C">
        <w:rPr>
          <w:sz w:val="28"/>
          <w:szCs w:val="28"/>
          <w:lang w:val="en-US"/>
        </w:rPr>
        <w:t>when</w:t>
      </w:r>
      <w:r w:rsidR="00943639" w:rsidRPr="007D118C">
        <w:rPr>
          <w:sz w:val="28"/>
          <w:szCs w:val="28"/>
          <w:lang w:val="en-US"/>
        </w:rPr>
        <w:t xml:space="preserve"> we look at </w:t>
      </w:r>
      <w:r w:rsidR="001337E2" w:rsidRPr="007D118C">
        <w:rPr>
          <w:sz w:val="28"/>
          <w:szCs w:val="28"/>
          <w:lang w:val="en-US"/>
        </w:rPr>
        <w:t xml:space="preserve">the </w:t>
      </w:r>
      <w:r w:rsidR="00943639" w:rsidRPr="007D118C">
        <w:rPr>
          <w:sz w:val="28"/>
          <w:szCs w:val="28"/>
          <w:lang w:val="en-US"/>
        </w:rPr>
        <w:t xml:space="preserve">other less-known and less celebrated staff who </w:t>
      </w:r>
      <w:r w:rsidR="00D405A4">
        <w:rPr>
          <w:sz w:val="28"/>
          <w:szCs w:val="28"/>
          <w:lang w:val="en-US"/>
        </w:rPr>
        <w:t>at that time</w:t>
      </w:r>
      <w:r w:rsidR="00282E2C">
        <w:rPr>
          <w:sz w:val="28"/>
          <w:szCs w:val="28"/>
          <w:lang w:val="en-US"/>
        </w:rPr>
        <w:t xml:space="preserve"> are</w:t>
      </w:r>
      <w:r w:rsidR="007D118C">
        <w:rPr>
          <w:sz w:val="28"/>
          <w:szCs w:val="28"/>
          <w:lang w:val="en-US"/>
        </w:rPr>
        <w:t xml:space="preserve"> emplo</w:t>
      </w:r>
      <w:r w:rsidR="00282E2C">
        <w:rPr>
          <w:sz w:val="28"/>
          <w:szCs w:val="28"/>
          <w:lang w:val="en-US"/>
        </w:rPr>
        <w:t>yed</w:t>
      </w:r>
      <w:r w:rsidR="007D118C">
        <w:rPr>
          <w:sz w:val="28"/>
          <w:szCs w:val="28"/>
          <w:lang w:val="en-US"/>
        </w:rPr>
        <w:t xml:space="preserve"> at</w:t>
      </w:r>
      <w:r w:rsidR="001337E2" w:rsidRPr="007D118C">
        <w:rPr>
          <w:sz w:val="28"/>
          <w:szCs w:val="28"/>
          <w:lang w:val="en-US"/>
        </w:rPr>
        <w:t xml:space="preserve"> </w:t>
      </w:r>
      <w:r w:rsidR="00943639" w:rsidRPr="007D118C">
        <w:rPr>
          <w:sz w:val="28"/>
          <w:szCs w:val="28"/>
          <w:lang w:val="en-US"/>
        </w:rPr>
        <w:t xml:space="preserve">the Christian Institute. Besides </w:t>
      </w:r>
      <w:r w:rsidR="007D118C">
        <w:rPr>
          <w:sz w:val="28"/>
          <w:szCs w:val="28"/>
          <w:lang w:val="en-US"/>
        </w:rPr>
        <w:t>Castro</w:t>
      </w:r>
      <w:r w:rsidR="001337E2" w:rsidRPr="007D118C">
        <w:rPr>
          <w:sz w:val="28"/>
          <w:szCs w:val="28"/>
          <w:lang w:val="en-US"/>
        </w:rPr>
        <w:t xml:space="preserve">, </w:t>
      </w:r>
      <w:r w:rsidR="00943639" w:rsidRPr="007D118C">
        <w:rPr>
          <w:sz w:val="28"/>
          <w:szCs w:val="28"/>
          <w:lang w:val="en-US"/>
        </w:rPr>
        <w:t xml:space="preserve">there </w:t>
      </w:r>
      <w:r w:rsidR="008F5477" w:rsidRPr="007D118C">
        <w:rPr>
          <w:sz w:val="28"/>
          <w:szCs w:val="28"/>
          <w:lang w:val="en-US"/>
        </w:rPr>
        <w:t>are</w:t>
      </w:r>
      <w:r w:rsidR="00943639" w:rsidRPr="007D118C">
        <w:rPr>
          <w:sz w:val="28"/>
          <w:szCs w:val="28"/>
          <w:lang w:val="en-US"/>
        </w:rPr>
        <w:t xml:space="preserve"> Vesta Smith, Rev June </w:t>
      </w:r>
      <w:proofErr w:type="spellStart"/>
      <w:r w:rsidR="00943639" w:rsidRPr="007D118C">
        <w:rPr>
          <w:sz w:val="28"/>
          <w:szCs w:val="28"/>
          <w:lang w:val="en-US"/>
        </w:rPr>
        <w:t>Chabaku</w:t>
      </w:r>
      <w:proofErr w:type="spellEnd"/>
      <w:r w:rsidR="00943639" w:rsidRPr="007D118C">
        <w:rPr>
          <w:sz w:val="28"/>
          <w:szCs w:val="28"/>
          <w:lang w:val="en-US"/>
        </w:rPr>
        <w:t xml:space="preserve">, Lindiwe </w:t>
      </w:r>
      <w:proofErr w:type="spellStart"/>
      <w:r w:rsidR="00943639" w:rsidRPr="007D118C">
        <w:rPr>
          <w:sz w:val="28"/>
          <w:szCs w:val="28"/>
          <w:lang w:val="en-US"/>
        </w:rPr>
        <w:t>Miyeza</w:t>
      </w:r>
      <w:proofErr w:type="spellEnd"/>
      <w:r w:rsidR="00943639" w:rsidRPr="007D118C">
        <w:rPr>
          <w:sz w:val="28"/>
          <w:szCs w:val="28"/>
          <w:lang w:val="en-US"/>
        </w:rPr>
        <w:t>, Belinda</w:t>
      </w:r>
      <w:r w:rsidR="00823415" w:rsidRPr="007D118C">
        <w:rPr>
          <w:sz w:val="28"/>
          <w:szCs w:val="28"/>
          <w:lang w:val="en-US"/>
        </w:rPr>
        <w:t xml:space="preserve"> Palmer</w:t>
      </w:r>
      <w:r w:rsidR="00943639" w:rsidRPr="007D118C">
        <w:rPr>
          <w:sz w:val="28"/>
          <w:szCs w:val="28"/>
          <w:lang w:val="en-US"/>
        </w:rPr>
        <w:t xml:space="preserve"> and </w:t>
      </w:r>
      <w:r w:rsidR="001337E2" w:rsidRPr="007D118C">
        <w:rPr>
          <w:sz w:val="28"/>
          <w:szCs w:val="28"/>
          <w:lang w:val="en-US"/>
        </w:rPr>
        <w:t>Cecily</w:t>
      </w:r>
      <w:r w:rsidR="00943639" w:rsidRPr="007D118C">
        <w:rPr>
          <w:sz w:val="28"/>
          <w:szCs w:val="28"/>
          <w:lang w:val="en-US"/>
        </w:rPr>
        <w:t xml:space="preserve"> Palmer. Maybe </w:t>
      </w:r>
      <w:r w:rsidR="00823415" w:rsidRPr="007D118C">
        <w:rPr>
          <w:sz w:val="28"/>
          <w:szCs w:val="28"/>
          <w:lang w:val="en-US"/>
        </w:rPr>
        <w:t xml:space="preserve">there were </w:t>
      </w:r>
      <w:r w:rsidR="00943639" w:rsidRPr="007D118C">
        <w:rPr>
          <w:sz w:val="28"/>
          <w:szCs w:val="28"/>
          <w:lang w:val="en-US"/>
        </w:rPr>
        <w:t xml:space="preserve">others. </w:t>
      </w:r>
      <w:r w:rsidR="00282E2C">
        <w:rPr>
          <w:sz w:val="28"/>
          <w:szCs w:val="28"/>
          <w:lang w:val="en-US"/>
        </w:rPr>
        <w:t>I</w:t>
      </w:r>
      <w:r w:rsidR="00943639" w:rsidRPr="007D118C">
        <w:rPr>
          <w:sz w:val="28"/>
          <w:szCs w:val="28"/>
          <w:lang w:val="en-US"/>
        </w:rPr>
        <w:t xml:space="preserve">f you trace the histories of each of these individuals </w:t>
      </w:r>
      <w:r w:rsidR="001337E2" w:rsidRPr="007D118C">
        <w:rPr>
          <w:sz w:val="28"/>
          <w:szCs w:val="28"/>
          <w:lang w:val="en-US"/>
        </w:rPr>
        <w:t xml:space="preserve">you </w:t>
      </w:r>
      <w:r w:rsidR="00943639" w:rsidRPr="007D118C">
        <w:rPr>
          <w:sz w:val="28"/>
          <w:szCs w:val="28"/>
          <w:lang w:val="en-US"/>
        </w:rPr>
        <w:t xml:space="preserve">find that they </w:t>
      </w:r>
      <w:r w:rsidR="00282E2C">
        <w:rPr>
          <w:sz w:val="28"/>
          <w:szCs w:val="28"/>
          <w:lang w:val="en-US"/>
        </w:rPr>
        <w:t>had a history</w:t>
      </w:r>
      <w:r w:rsidR="00943639" w:rsidRPr="007D118C">
        <w:rPr>
          <w:sz w:val="28"/>
          <w:szCs w:val="28"/>
          <w:lang w:val="en-US"/>
        </w:rPr>
        <w:t xml:space="preserve"> either </w:t>
      </w:r>
      <w:r w:rsidR="00282E2C">
        <w:rPr>
          <w:sz w:val="28"/>
          <w:szCs w:val="28"/>
          <w:lang w:val="en-US"/>
        </w:rPr>
        <w:t xml:space="preserve">in </w:t>
      </w:r>
      <w:r w:rsidR="00C523F5" w:rsidRPr="007D118C">
        <w:rPr>
          <w:sz w:val="28"/>
          <w:szCs w:val="28"/>
          <w:lang w:val="en-US"/>
        </w:rPr>
        <w:t xml:space="preserve">the Women’s march to the Union Buildings or attended the Congress of the People in </w:t>
      </w:r>
      <w:proofErr w:type="spellStart"/>
      <w:r w:rsidR="00C523F5" w:rsidRPr="007D118C">
        <w:rPr>
          <w:sz w:val="28"/>
          <w:szCs w:val="28"/>
          <w:lang w:val="en-US"/>
        </w:rPr>
        <w:t>Kliptown</w:t>
      </w:r>
      <w:proofErr w:type="spellEnd"/>
      <w:r w:rsidR="00C523F5" w:rsidRPr="007D118C">
        <w:rPr>
          <w:sz w:val="28"/>
          <w:szCs w:val="28"/>
          <w:lang w:val="en-US"/>
        </w:rPr>
        <w:t xml:space="preserve"> or had other connection</w:t>
      </w:r>
      <w:r w:rsidR="00823415" w:rsidRPr="007D118C">
        <w:rPr>
          <w:sz w:val="28"/>
          <w:szCs w:val="28"/>
          <w:lang w:val="en-US"/>
        </w:rPr>
        <w:t>s</w:t>
      </w:r>
      <w:r w:rsidR="00C523F5" w:rsidRPr="007D118C">
        <w:rPr>
          <w:sz w:val="28"/>
          <w:szCs w:val="28"/>
          <w:lang w:val="en-US"/>
        </w:rPr>
        <w:t xml:space="preserve">. </w:t>
      </w:r>
      <w:r w:rsidR="00282E2C">
        <w:rPr>
          <w:sz w:val="28"/>
          <w:szCs w:val="28"/>
          <w:lang w:val="en-US"/>
        </w:rPr>
        <w:t>Coincidence or not</w:t>
      </w:r>
      <w:ins w:id="43" w:author="Di" w:date="2020-12-06T18:05:00Z">
        <w:r w:rsidR="003F776B">
          <w:rPr>
            <w:sz w:val="28"/>
            <w:szCs w:val="28"/>
            <w:lang w:val="en-US"/>
          </w:rPr>
          <w:t>,</w:t>
        </w:r>
      </w:ins>
      <w:r w:rsidR="00282E2C">
        <w:rPr>
          <w:sz w:val="28"/>
          <w:szCs w:val="28"/>
          <w:lang w:val="en-US"/>
        </w:rPr>
        <w:t xml:space="preserve"> t</w:t>
      </w:r>
      <w:r w:rsidR="008F5477" w:rsidRPr="007D118C">
        <w:rPr>
          <w:sz w:val="28"/>
          <w:szCs w:val="28"/>
          <w:lang w:val="en-US"/>
        </w:rPr>
        <w:t>he</w:t>
      </w:r>
      <w:r w:rsidR="00282E2C">
        <w:rPr>
          <w:sz w:val="28"/>
          <w:szCs w:val="28"/>
          <w:lang w:val="en-US"/>
        </w:rPr>
        <w:t>y provided wise counsel</w:t>
      </w:r>
      <w:r w:rsidR="008F5477" w:rsidRPr="007D118C">
        <w:rPr>
          <w:sz w:val="28"/>
          <w:szCs w:val="28"/>
          <w:lang w:val="en-US"/>
        </w:rPr>
        <w:t>, linking one epoch to the next.</w:t>
      </w:r>
      <w:r w:rsidR="00224998">
        <w:rPr>
          <w:sz w:val="28"/>
          <w:szCs w:val="28"/>
          <w:lang w:val="en-US"/>
        </w:rPr>
        <w:t xml:space="preserve"> </w:t>
      </w:r>
    </w:p>
    <w:p w14:paraId="401331C3" w14:textId="77777777" w:rsidR="00C523F5" w:rsidRPr="0014720C" w:rsidRDefault="00C523F5" w:rsidP="00F14E10">
      <w:pPr>
        <w:rPr>
          <w:sz w:val="28"/>
          <w:szCs w:val="28"/>
          <w:lang w:val="en-US"/>
        </w:rPr>
      </w:pPr>
    </w:p>
    <w:p w14:paraId="0114E6A4" w14:textId="09DC7606" w:rsidR="00A87BA5" w:rsidRPr="0014720C" w:rsidRDefault="00C523F5" w:rsidP="00F14E10">
      <w:pPr>
        <w:rPr>
          <w:sz w:val="28"/>
          <w:szCs w:val="28"/>
          <w:lang w:val="en-US"/>
        </w:rPr>
      </w:pPr>
      <w:r w:rsidRPr="0014720C">
        <w:rPr>
          <w:sz w:val="28"/>
          <w:szCs w:val="28"/>
          <w:lang w:val="en-US"/>
        </w:rPr>
        <w:t xml:space="preserve">If the CI </w:t>
      </w:r>
      <w:r w:rsidR="00095D6F" w:rsidRPr="0014720C">
        <w:rPr>
          <w:sz w:val="28"/>
          <w:szCs w:val="28"/>
          <w:lang w:val="en-US"/>
        </w:rPr>
        <w:t xml:space="preserve">made </w:t>
      </w:r>
      <w:r w:rsidRPr="0014720C">
        <w:rPr>
          <w:sz w:val="28"/>
          <w:szCs w:val="28"/>
          <w:lang w:val="en-US"/>
        </w:rPr>
        <w:t xml:space="preserve">a </w:t>
      </w:r>
      <w:r w:rsidR="00095D6F" w:rsidRPr="0014720C">
        <w:rPr>
          <w:sz w:val="28"/>
          <w:szCs w:val="28"/>
          <w:lang w:val="en-US"/>
        </w:rPr>
        <w:t>key</w:t>
      </w:r>
      <w:r w:rsidRPr="0014720C">
        <w:rPr>
          <w:sz w:val="28"/>
          <w:szCs w:val="28"/>
          <w:lang w:val="en-US"/>
        </w:rPr>
        <w:t xml:space="preserve"> </w:t>
      </w:r>
      <w:r w:rsidR="00095D6F" w:rsidRPr="0014720C">
        <w:rPr>
          <w:sz w:val="28"/>
          <w:szCs w:val="28"/>
          <w:lang w:val="en-US"/>
        </w:rPr>
        <w:t>contribution to</w:t>
      </w:r>
      <w:r w:rsidRPr="0014720C">
        <w:rPr>
          <w:sz w:val="28"/>
          <w:szCs w:val="28"/>
          <w:lang w:val="en-US"/>
        </w:rPr>
        <w:t xml:space="preserve"> the radical new wave of opposition</w:t>
      </w:r>
      <w:r w:rsidR="008F5477">
        <w:rPr>
          <w:sz w:val="28"/>
          <w:szCs w:val="28"/>
          <w:lang w:val="en-US"/>
        </w:rPr>
        <w:t>,</w:t>
      </w:r>
      <w:r w:rsidR="00F46369" w:rsidRPr="0014720C">
        <w:rPr>
          <w:sz w:val="28"/>
          <w:szCs w:val="28"/>
          <w:lang w:val="en-US"/>
        </w:rPr>
        <w:t xml:space="preserve"> </w:t>
      </w:r>
      <w:r w:rsidR="00282E2C">
        <w:rPr>
          <w:sz w:val="28"/>
          <w:szCs w:val="28"/>
          <w:lang w:val="en-US"/>
        </w:rPr>
        <w:t>it</w:t>
      </w:r>
      <w:r w:rsidR="00095D6F" w:rsidRPr="0014720C">
        <w:rPr>
          <w:sz w:val="28"/>
          <w:szCs w:val="28"/>
          <w:lang w:val="en-US"/>
        </w:rPr>
        <w:t xml:space="preserve"> is due in no small measure </w:t>
      </w:r>
      <w:r w:rsidR="00823415">
        <w:rPr>
          <w:sz w:val="28"/>
          <w:szCs w:val="28"/>
          <w:lang w:val="en-US"/>
        </w:rPr>
        <w:t>to</w:t>
      </w:r>
      <w:r w:rsidR="00F46369" w:rsidRPr="0014720C">
        <w:rPr>
          <w:sz w:val="28"/>
          <w:szCs w:val="28"/>
          <w:lang w:val="en-US"/>
        </w:rPr>
        <w:t xml:space="preserve"> these lesser celebrated individuals. </w:t>
      </w:r>
      <w:r w:rsidR="00823415" w:rsidRPr="008F5477">
        <w:rPr>
          <w:sz w:val="28"/>
          <w:szCs w:val="28"/>
          <w:lang w:val="en-US"/>
        </w:rPr>
        <w:t xml:space="preserve">It </w:t>
      </w:r>
      <w:r w:rsidR="00F46369" w:rsidRPr="0014720C">
        <w:rPr>
          <w:sz w:val="28"/>
          <w:szCs w:val="28"/>
          <w:lang w:val="en-US"/>
        </w:rPr>
        <w:t xml:space="preserve">is </w:t>
      </w:r>
      <w:r w:rsidR="00282E2C">
        <w:rPr>
          <w:sz w:val="28"/>
          <w:szCs w:val="28"/>
          <w:lang w:val="en-US"/>
        </w:rPr>
        <w:t>right</w:t>
      </w:r>
      <w:r w:rsidR="00F46369" w:rsidRPr="0014720C">
        <w:rPr>
          <w:sz w:val="28"/>
          <w:szCs w:val="28"/>
          <w:lang w:val="en-US"/>
        </w:rPr>
        <w:t xml:space="preserve"> to speak of them, celebrate them – with</w:t>
      </w:r>
      <w:r w:rsidR="00282E2C">
        <w:rPr>
          <w:sz w:val="28"/>
          <w:szCs w:val="28"/>
          <w:lang w:val="en-US"/>
        </w:rPr>
        <w:t xml:space="preserve"> Castro</w:t>
      </w:r>
      <w:r w:rsidR="00F46369" w:rsidRPr="0014720C">
        <w:rPr>
          <w:sz w:val="28"/>
          <w:szCs w:val="28"/>
          <w:lang w:val="en-US"/>
        </w:rPr>
        <w:t xml:space="preserve"> the most weighty amongst them</w:t>
      </w:r>
      <w:r w:rsidRPr="0014720C">
        <w:rPr>
          <w:sz w:val="28"/>
          <w:szCs w:val="28"/>
          <w:lang w:val="en-US"/>
        </w:rPr>
        <w:t xml:space="preserve">. </w:t>
      </w:r>
    </w:p>
    <w:p w14:paraId="5EB6CA26" w14:textId="77777777" w:rsidR="00A87BA5" w:rsidRPr="0014720C" w:rsidRDefault="00A87BA5" w:rsidP="00F14E10">
      <w:pPr>
        <w:rPr>
          <w:sz w:val="28"/>
          <w:szCs w:val="28"/>
          <w:lang w:val="en-US"/>
        </w:rPr>
      </w:pPr>
    </w:p>
    <w:p w14:paraId="5E5E69DB" w14:textId="2B2F9E6E" w:rsidR="004C6082" w:rsidRPr="0014720C" w:rsidRDefault="003D01D4" w:rsidP="00F14E10">
      <w:pPr>
        <w:rPr>
          <w:sz w:val="28"/>
          <w:szCs w:val="28"/>
          <w:lang w:val="en-US"/>
        </w:rPr>
      </w:pPr>
      <w:r w:rsidRPr="0014720C">
        <w:rPr>
          <w:sz w:val="28"/>
          <w:szCs w:val="28"/>
          <w:lang w:val="en-US"/>
        </w:rPr>
        <w:t xml:space="preserve">Ten days after the </w:t>
      </w:r>
      <w:r w:rsidR="009630E8" w:rsidRPr="0014720C">
        <w:rPr>
          <w:sz w:val="28"/>
          <w:szCs w:val="28"/>
          <w:lang w:val="en-US"/>
        </w:rPr>
        <w:t>O</w:t>
      </w:r>
      <w:r w:rsidRPr="0014720C">
        <w:rPr>
          <w:sz w:val="28"/>
          <w:szCs w:val="28"/>
          <w:lang w:val="en-US"/>
        </w:rPr>
        <w:t>ct 1977 bannings</w:t>
      </w:r>
      <w:r w:rsidR="00282E2C">
        <w:rPr>
          <w:sz w:val="28"/>
          <w:szCs w:val="28"/>
          <w:lang w:val="en-US"/>
        </w:rPr>
        <w:t>,</w:t>
      </w:r>
      <w:r w:rsidRPr="0014720C">
        <w:rPr>
          <w:sz w:val="28"/>
          <w:szCs w:val="28"/>
          <w:lang w:val="en-US"/>
        </w:rPr>
        <w:t xml:space="preserve"> Oom Bey smuggled a seven page hand-written letter to me</w:t>
      </w:r>
      <w:r w:rsidR="00282E2C">
        <w:rPr>
          <w:sz w:val="28"/>
          <w:szCs w:val="28"/>
          <w:lang w:val="en-US"/>
        </w:rPr>
        <w:t xml:space="preserve"> in London</w:t>
      </w:r>
      <w:r w:rsidRPr="0014720C">
        <w:rPr>
          <w:sz w:val="28"/>
          <w:szCs w:val="28"/>
          <w:lang w:val="en-US"/>
        </w:rPr>
        <w:t xml:space="preserve">. </w:t>
      </w:r>
      <w:r w:rsidR="009630E8" w:rsidRPr="0014720C">
        <w:rPr>
          <w:sz w:val="28"/>
          <w:szCs w:val="28"/>
          <w:lang w:val="en-US"/>
        </w:rPr>
        <w:t xml:space="preserve">His concern is about all those </w:t>
      </w:r>
      <w:r w:rsidR="00823415">
        <w:rPr>
          <w:sz w:val="28"/>
          <w:szCs w:val="28"/>
          <w:lang w:val="en-US"/>
        </w:rPr>
        <w:t xml:space="preserve">now </w:t>
      </w:r>
      <w:r w:rsidR="009630E8" w:rsidRPr="0014720C">
        <w:rPr>
          <w:sz w:val="28"/>
          <w:szCs w:val="28"/>
          <w:lang w:val="en-US"/>
        </w:rPr>
        <w:t>without an income. Any money that is raised, he writes</w:t>
      </w:r>
      <w:r w:rsidR="008F5477">
        <w:rPr>
          <w:sz w:val="28"/>
          <w:szCs w:val="28"/>
          <w:lang w:val="en-US"/>
        </w:rPr>
        <w:t>,</w:t>
      </w:r>
      <w:r w:rsidR="009630E8" w:rsidRPr="0014720C">
        <w:rPr>
          <w:sz w:val="28"/>
          <w:szCs w:val="28"/>
          <w:lang w:val="en-US"/>
        </w:rPr>
        <w:t xml:space="preserve"> is to benefit equally CI staff and the staff of the 17 BC organisations. </w:t>
      </w:r>
      <w:r w:rsidR="002565B7" w:rsidRPr="0014720C">
        <w:rPr>
          <w:sz w:val="28"/>
          <w:szCs w:val="28"/>
          <w:lang w:val="en-US"/>
        </w:rPr>
        <w:t>He writes that he has secured, via the SACC</w:t>
      </w:r>
      <w:ins w:id="44" w:author="Di" w:date="2020-12-06T18:06:00Z">
        <w:r w:rsidR="003F776B">
          <w:rPr>
            <w:sz w:val="28"/>
            <w:szCs w:val="28"/>
            <w:lang w:val="en-US"/>
          </w:rPr>
          <w:t>,</w:t>
        </w:r>
      </w:ins>
      <w:r w:rsidR="002565B7" w:rsidRPr="0014720C">
        <w:rPr>
          <w:sz w:val="28"/>
          <w:szCs w:val="28"/>
          <w:lang w:val="en-US"/>
        </w:rPr>
        <w:t xml:space="preserve"> money from Germany to pay the</w:t>
      </w:r>
      <w:r w:rsidR="008F5477">
        <w:rPr>
          <w:sz w:val="28"/>
          <w:szCs w:val="28"/>
          <w:lang w:val="en-US"/>
        </w:rPr>
        <w:t>ir</w:t>
      </w:r>
      <w:r w:rsidR="002565B7" w:rsidRPr="0014720C">
        <w:rPr>
          <w:sz w:val="28"/>
          <w:szCs w:val="28"/>
          <w:lang w:val="en-US"/>
        </w:rPr>
        <w:t xml:space="preserve"> salaries post the ban for October, November and December 1977. </w:t>
      </w:r>
      <w:r w:rsidR="009630E8" w:rsidRPr="0014720C">
        <w:rPr>
          <w:sz w:val="28"/>
          <w:szCs w:val="28"/>
          <w:lang w:val="en-US"/>
        </w:rPr>
        <w:t>On page 4 he writes: “Mashwabada</w:t>
      </w:r>
      <w:r w:rsidR="00BA2DA2">
        <w:rPr>
          <w:sz w:val="28"/>
          <w:szCs w:val="28"/>
          <w:lang w:val="en-US"/>
        </w:rPr>
        <w:t xml:space="preserve"> [Castro]</w:t>
      </w:r>
      <w:r w:rsidR="009630E8" w:rsidRPr="0014720C">
        <w:rPr>
          <w:sz w:val="28"/>
          <w:szCs w:val="28"/>
          <w:lang w:val="en-US"/>
        </w:rPr>
        <w:t xml:space="preserve"> Mayathula i</w:t>
      </w:r>
      <w:r w:rsidR="002565B7" w:rsidRPr="0014720C">
        <w:rPr>
          <w:sz w:val="28"/>
          <w:szCs w:val="28"/>
          <w:lang w:val="en-US"/>
        </w:rPr>
        <w:t>s</w:t>
      </w:r>
      <w:r w:rsidR="009630E8" w:rsidRPr="0014720C">
        <w:rPr>
          <w:sz w:val="28"/>
          <w:szCs w:val="28"/>
          <w:lang w:val="en-US"/>
        </w:rPr>
        <w:t xml:space="preserve"> in detention in Modder B and will probably remain there until all the others are released. They have all been notified that they could be detained up till Aug 10, 1978. Financial support for his wife needs to be found from Jan 1978 and I am writing to Erik in this regard.”</w:t>
      </w:r>
      <w:r w:rsidR="00326E93">
        <w:rPr>
          <w:rStyle w:val="FootnoteReference"/>
          <w:sz w:val="28"/>
          <w:szCs w:val="28"/>
          <w:lang w:val="en-US"/>
        </w:rPr>
        <w:footnoteReference w:id="7"/>
      </w:r>
      <w:r w:rsidR="009630E8" w:rsidRPr="0014720C">
        <w:rPr>
          <w:sz w:val="28"/>
          <w:szCs w:val="28"/>
          <w:lang w:val="en-US"/>
        </w:rPr>
        <w:t xml:space="preserve"> </w:t>
      </w:r>
      <w:r w:rsidR="004C6082" w:rsidRPr="0014720C">
        <w:rPr>
          <w:sz w:val="28"/>
          <w:szCs w:val="28"/>
          <w:lang w:val="en-US"/>
        </w:rPr>
        <w:t xml:space="preserve">On 9 November 1977 BN writes: “The banning orders imposed on key staff members of CI + detention order </w:t>
      </w:r>
      <w:r w:rsidR="004C6082" w:rsidRPr="0014720C">
        <w:rPr>
          <w:sz w:val="28"/>
          <w:szCs w:val="28"/>
          <w:lang w:val="en-US"/>
        </w:rPr>
        <w:lastRenderedPageBreak/>
        <w:t xml:space="preserve">imposed on Mashwabada and so many leading Blacks, </w:t>
      </w:r>
      <w:r w:rsidR="00282E2C">
        <w:rPr>
          <w:sz w:val="28"/>
          <w:szCs w:val="28"/>
          <w:lang w:val="en-US"/>
        </w:rPr>
        <w:t>[has]</w:t>
      </w:r>
      <w:r w:rsidR="004C6082" w:rsidRPr="0014720C">
        <w:rPr>
          <w:sz w:val="28"/>
          <w:szCs w:val="28"/>
          <w:lang w:val="en-US"/>
        </w:rPr>
        <w:t xml:space="preserve"> further complicated matters in making</w:t>
      </w:r>
      <w:r w:rsidR="00282E2C">
        <w:rPr>
          <w:sz w:val="28"/>
          <w:szCs w:val="28"/>
          <w:lang w:val="en-US"/>
        </w:rPr>
        <w:t xml:space="preserve"> [the]</w:t>
      </w:r>
      <w:r w:rsidR="004C6082" w:rsidRPr="0014720C">
        <w:rPr>
          <w:sz w:val="28"/>
          <w:szCs w:val="28"/>
          <w:lang w:val="en-US"/>
        </w:rPr>
        <w:t xml:space="preserve"> regular flow of information to Europe …. </w:t>
      </w:r>
      <w:r w:rsidR="00282E2C">
        <w:rPr>
          <w:sz w:val="28"/>
          <w:szCs w:val="28"/>
          <w:lang w:val="en-US"/>
        </w:rPr>
        <w:t>v</w:t>
      </w:r>
      <w:r w:rsidR="004C6082" w:rsidRPr="0014720C">
        <w:rPr>
          <w:sz w:val="28"/>
          <w:szCs w:val="28"/>
          <w:lang w:val="en-US"/>
        </w:rPr>
        <w:t>ery difficult</w:t>
      </w:r>
      <w:r w:rsidR="00282E2C">
        <w:rPr>
          <w:sz w:val="28"/>
          <w:szCs w:val="28"/>
          <w:lang w:val="en-US"/>
        </w:rPr>
        <w:t>.</w:t>
      </w:r>
      <w:r w:rsidR="004C6082" w:rsidRPr="0014720C">
        <w:rPr>
          <w:sz w:val="28"/>
          <w:szCs w:val="28"/>
          <w:lang w:val="en-US"/>
        </w:rPr>
        <w:t>”</w:t>
      </w:r>
    </w:p>
    <w:p w14:paraId="603DB9B9" w14:textId="2497ACE9" w:rsidR="00C523F5" w:rsidRPr="0014720C" w:rsidRDefault="00C523F5" w:rsidP="00F14E10">
      <w:pPr>
        <w:rPr>
          <w:sz w:val="28"/>
          <w:szCs w:val="28"/>
          <w:lang w:val="en-US"/>
        </w:rPr>
      </w:pPr>
    </w:p>
    <w:p w14:paraId="7588CA3F" w14:textId="1A39C25D" w:rsidR="00F342BC" w:rsidRPr="00823415" w:rsidRDefault="00A079E6" w:rsidP="00F14E10">
      <w:pPr>
        <w:rPr>
          <w:sz w:val="28"/>
          <w:szCs w:val="28"/>
          <w:lang w:val="en-US"/>
        </w:rPr>
      </w:pPr>
      <w:r w:rsidRPr="00823415">
        <w:rPr>
          <w:sz w:val="28"/>
          <w:szCs w:val="28"/>
          <w:lang w:val="en-US"/>
        </w:rPr>
        <w:t>Black Wednesday</w:t>
      </w:r>
      <w:r w:rsidR="0086619B">
        <w:rPr>
          <w:sz w:val="28"/>
          <w:szCs w:val="28"/>
          <w:lang w:val="en-US"/>
        </w:rPr>
        <w:t>,</w:t>
      </w:r>
      <w:r w:rsidR="00282E2C">
        <w:rPr>
          <w:sz w:val="28"/>
          <w:szCs w:val="28"/>
          <w:lang w:val="en-US"/>
        </w:rPr>
        <w:t xml:space="preserve"> as</w:t>
      </w:r>
      <w:r w:rsidR="00A02468">
        <w:rPr>
          <w:sz w:val="28"/>
          <w:szCs w:val="28"/>
          <w:lang w:val="en-US"/>
        </w:rPr>
        <w:t xml:space="preserve"> </w:t>
      </w:r>
      <w:r w:rsidR="0086619B">
        <w:rPr>
          <w:sz w:val="28"/>
          <w:szCs w:val="28"/>
          <w:lang w:val="en-US"/>
        </w:rPr>
        <w:t>the day of the bannings</w:t>
      </w:r>
      <w:r w:rsidR="00A02468">
        <w:rPr>
          <w:sz w:val="28"/>
          <w:szCs w:val="28"/>
          <w:lang w:val="en-US"/>
        </w:rPr>
        <w:t xml:space="preserve"> was subsequently called</w:t>
      </w:r>
      <w:r w:rsidRPr="00823415">
        <w:rPr>
          <w:sz w:val="28"/>
          <w:szCs w:val="28"/>
          <w:lang w:val="en-US"/>
        </w:rPr>
        <w:t xml:space="preserve">, </w:t>
      </w:r>
      <w:r w:rsidR="0086619B">
        <w:rPr>
          <w:sz w:val="28"/>
          <w:szCs w:val="28"/>
          <w:lang w:val="en-US"/>
        </w:rPr>
        <w:t xml:space="preserve">instantly outlawed 19 organisation and included two newspapers. </w:t>
      </w:r>
      <w:r w:rsidRPr="00823415">
        <w:rPr>
          <w:sz w:val="28"/>
          <w:szCs w:val="28"/>
          <w:lang w:val="en-US"/>
        </w:rPr>
        <w:t>The C</w:t>
      </w:r>
      <w:r w:rsidR="0086619B">
        <w:rPr>
          <w:sz w:val="28"/>
          <w:szCs w:val="28"/>
          <w:lang w:val="en-US"/>
        </w:rPr>
        <w:t>hristian Institute</w:t>
      </w:r>
      <w:r w:rsidRPr="00823415">
        <w:rPr>
          <w:sz w:val="28"/>
          <w:szCs w:val="28"/>
          <w:lang w:val="en-US"/>
        </w:rPr>
        <w:t xml:space="preserve"> was</w:t>
      </w:r>
      <w:r w:rsidR="0086619B">
        <w:rPr>
          <w:sz w:val="28"/>
          <w:szCs w:val="28"/>
          <w:lang w:val="en-US"/>
        </w:rPr>
        <w:t xml:space="preserve"> amongst the organisations</w:t>
      </w:r>
      <w:r w:rsidRPr="00823415">
        <w:rPr>
          <w:sz w:val="28"/>
          <w:szCs w:val="28"/>
          <w:lang w:val="en-US"/>
        </w:rPr>
        <w:t xml:space="preserve"> banned </w:t>
      </w:r>
      <w:r w:rsidR="0086619B">
        <w:rPr>
          <w:sz w:val="28"/>
          <w:szCs w:val="28"/>
          <w:lang w:val="en-US"/>
        </w:rPr>
        <w:t xml:space="preserve">as were its leadership </w:t>
      </w:r>
      <w:r w:rsidRPr="00823415">
        <w:rPr>
          <w:sz w:val="28"/>
          <w:szCs w:val="28"/>
          <w:lang w:val="en-US"/>
        </w:rPr>
        <w:t>Beyers Naudé, Theo Kotze, Cedric Mayson, Brian Brown and Peter Randall</w:t>
      </w:r>
      <w:r w:rsidR="00CE6332">
        <w:rPr>
          <w:rStyle w:val="FootnoteReference"/>
          <w:sz w:val="28"/>
          <w:szCs w:val="28"/>
          <w:lang w:val="en-US"/>
        </w:rPr>
        <w:footnoteReference w:id="8"/>
      </w:r>
      <w:r w:rsidRPr="00823415">
        <w:rPr>
          <w:sz w:val="28"/>
          <w:szCs w:val="28"/>
          <w:lang w:val="en-US"/>
        </w:rPr>
        <w:t xml:space="preserve">. </w:t>
      </w:r>
      <w:r w:rsidR="00CE6332">
        <w:rPr>
          <w:sz w:val="28"/>
          <w:szCs w:val="28"/>
          <w:lang w:val="en-US"/>
        </w:rPr>
        <w:t>T</w:t>
      </w:r>
      <w:r w:rsidRPr="00823415">
        <w:rPr>
          <w:sz w:val="28"/>
          <w:szCs w:val="28"/>
          <w:lang w:val="en-US"/>
        </w:rPr>
        <w:t>he spotlight</w:t>
      </w:r>
      <w:r w:rsidR="00CE6332">
        <w:rPr>
          <w:sz w:val="28"/>
          <w:szCs w:val="28"/>
          <w:lang w:val="en-US"/>
        </w:rPr>
        <w:t xml:space="preserve"> is not adequately shone o</w:t>
      </w:r>
      <w:r w:rsidRPr="00823415">
        <w:rPr>
          <w:sz w:val="28"/>
          <w:szCs w:val="28"/>
          <w:lang w:val="en-US"/>
        </w:rPr>
        <w:t xml:space="preserve">n </w:t>
      </w:r>
      <w:r w:rsidR="00CE6332">
        <w:rPr>
          <w:sz w:val="28"/>
          <w:szCs w:val="28"/>
          <w:lang w:val="en-US"/>
        </w:rPr>
        <w:t>the</w:t>
      </w:r>
      <w:r w:rsidR="00BB19A7" w:rsidRPr="00823415">
        <w:rPr>
          <w:sz w:val="28"/>
          <w:szCs w:val="28"/>
          <w:lang w:val="en-US"/>
        </w:rPr>
        <w:t xml:space="preserve"> 42 black </w:t>
      </w:r>
      <w:r w:rsidR="00CE6332">
        <w:rPr>
          <w:sz w:val="28"/>
          <w:szCs w:val="28"/>
          <w:lang w:val="en-US"/>
        </w:rPr>
        <w:t xml:space="preserve">top </w:t>
      </w:r>
      <w:r w:rsidR="00BB19A7" w:rsidRPr="00823415">
        <w:rPr>
          <w:sz w:val="28"/>
          <w:szCs w:val="28"/>
          <w:lang w:val="en-US"/>
        </w:rPr>
        <w:t>officials of the newly banned organisations</w:t>
      </w:r>
      <w:r w:rsidR="00CE6332">
        <w:rPr>
          <w:sz w:val="28"/>
          <w:szCs w:val="28"/>
          <w:lang w:val="en-US"/>
        </w:rPr>
        <w:t xml:space="preserve"> who</w:t>
      </w:r>
      <w:r w:rsidRPr="00823415">
        <w:rPr>
          <w:sz w:val="28"/>
          <w:szCs w:val="28"/>
          <w:lang w:val="en-US"/>
        </w:rPr>
        <w:t xml:space="preserve"> were detained</w:t>
      </w:r>
      <w:r w:rsidR="00CE6332">
        <w:rPr>
          <w:sz w:val="28"/>
          <w:szCs w:val="28"/>
          <w:lang w:val="en-US"/>
        </w:rPr>
        <w:t xml:space="preserve"> on that day. They were held</w:t>
      </w:r>
      <w:r w:rsidRPr="00823415">
        <w:rPr>
          <w:sz w:val="28"/>
          <w:szCs w:val="28"/>
          <w:lang w:val="en-US"/>
        </w:rPr>
        <w:t xml:space="preserve"> under the I</w:t>
      </w:r>
      <w:r w:rsidR="00CE6332">
        <w:rPr>
          <w:sz w:val="28"/>
          <w:szCs w:val="28"/>
          <w:lang w:val="en-US"/>
        </w:rPr>
        <w:t xml:space="preserve">nternal </w:t>
      </w:r>
      <w:r w:rsidRPr="00823415">
        <w:rPr>
          <w:sz w:val="28"/>
          <w:szCs w:val="28"/>
          <w:lang w:val="en-US"/>
        </w:rPr>
        <w:t>S</w:t>
      </w:r>
      <w:r w:rsidR="00CE6332">
        <w:rPr>
          <w:sz w:val="28"/>
          <w:szCs w:val="28"/>
          <w:lang w:val="en-US"/>
        </w:rPr>
        <w:t xml:space="preserve">ecurity </w:t>
      </w:r>
      <w:r w:rsidRPr="00823415">
        <w:rPr>
          <w:sz w:val="28"/>
          <w:szCs w:val="28"/>
          <w:lang w:val="en-US"/>
        </w:rPr>
        <w:t>A</w:t>
      </w:r>
      <w:r w:rsidR="00CE6332">
        <w:rPr>
          <w:sz w:val="28"/>
          <w:szCs w:val="28"/>
          <w:lang w:val="en-US"/>
        </w:rPr>
        <w:t>ct</w:t>
      </w:r>
      <w:r w:rsidRPr="00823415">
        <w:rPr>
          <w:sz w:val="28"/>
          <w:szCs w:val="28"/>
          <w:lang w:val="en-US"/>
        </w:rPr>
        <w:t xml:space="preserve"> – not to be charged, but to be taken out of circulation for many months to come</w:t>
      </w:r>
      <w:r w:rsidR="00BB19A7" w:rsidRPr="00823415">
        <w:rPr>
          <w:sz w:val="28"/>
          <w:szCs w:val="28"/>
          <w:lang w:val="en-US"/>
        </w:rPr>
        <w:t>, amongst them</w:t>
      </w:r>
      <w:r w:rsidR="00CE6332">
        <w:rPr>
          <w:sz w:val="28"/>
          <w:szCs w:val="28"/>
          <w:lang w:val="en-US"/>
        </w:rPr>
        <w:t xml:space="preserve"> Castro</w:t>
      </w:r>
      <w:r w:rsidRPr="00823415">
        <w:rPr>
          <w:sz w:val="28"/>
          <w:szCs w:val="28"/>
          <w:lang w:val="en-US"/>
        </w:rPr>
        <w:t>. They were</w:t>
      </w:r>
      <w:r w:rsidR="00BB19A7" w:rsidRPr="00823415">
        <w:rPr>
          <w:sz w:val="28"/>
          <w:szCs w:val="28"/>
          <w:lang w:val="en-US"/>
        </w:rPr>
        <w:t xml:space="preserve"> </w:t>
      </w:r>
      <w:r w:rsidRPr="00823415">
        <w:rPr>
          <w:sz w:val="28"/>
          <w:szCs w:val="28"/>
          <w:lang w:val="en-US"/>
        </w:rPr>
        <w:t>held</w:t>
      </w:r>
      <w:r w:rsidR="002565B7" w:rsidRPr="00823415">
        <w:rPr>
          <w:sz w:val="28"/>
          <w:szCs w:val="28"/>
          <w:lang w:val="en-US"/>
        </w:rPr>
        <w:t>, as we know,</w:t>
      </w:r>
      <w:r w:rsidRPr="00823415">
        <w:rPr>
          <w:sz w:val="28"/>
          <w:szCs w:val="28"/>
          <w:lang w:val="en-US"/>
        </w:rPr>
        <w:t xml:space="preserve"> at Modder</w:t>
      </w:r>
      <w:r w:rsidR="00FE0C2A" w:rsidRPr="00823415">
        <w:rPr>
          <w:sz w:val="28"/>
          <w:szCs w:val="28"/>
          <w:lang w:val="en-US"/>
        </w:rPr>
        <w:t xml:space="preserve"> B</w:t>
      </w:r>
      <w:r w:rsidRPr="00823415">
        <w:rPr>
          <w:sz w:val="28"/>
          <w:szCs w:val="28"/>
          <w:lang w:val="en-US"/>
        </w:rPr>
        <w:t xml:space="preserve"> prison. </w:t>
      </w:r>
      <w:r w:rsidR="008A0EDE" w:rsidRPr="00823415">
        <w:rPr>
          <w:sz w:val="28"/>
          <w:szCs w:val="28"/>
          <w:lang w:val="en-US"/>
        </w:rPr>
        <w:t>They were not held as suspects in a pending court case</w:t>
      </w:r>
      <w:r w:rsidR="00FE0C2A" w:rsidRPr="00823415">
        <w:rPr>
          <w:sz w:val="28"/>
          <w:szCs w:val="28"/>
          <w:lang w:val="en-US"/>
        </w:rPr>
        <w:t>, no</w:t>
      </w:r>
      <w:r w:rsidR="008A0EDE" w:rsidRPr="00823415">
        <w:rPr>
          <w:sz w:val="28"/>
          <w:szCs w:val="28"/>
          <w:lang w:val="en-US"/>
        </w:rPr>
        <w:t xml:space="preserve"> – they were removed</w:t>
      </w:r>
      <w:r w:rsidR="00FE0C2A" w:rsidRPr="00823415">
        <w:rPr>
          <w:sz w:val="28"/>
          <w:szCs w:val="28"/>
          <w:lang w:val="en-US"/>
        </w:rPr>
        <w:t xml:space="preserve"> </w:t>
      </w:r>
      <w:r w:rsidR="008A0EDE" w:rsidRPr="00823415">
        <w:rPr>
          <w:sz w:val="28"/>
          <w:szCs w:val="28"/>
          <w:lang w:val="en-US"/>
        </w:rPr>
        <w:t>from society</w:t>
      </w:r>
      <w:r w:rsidR="00FE0C2A" w:rsidRPr="00823415">
        <w:rPr>
          <w:sz w:val="28"/>
          <w:szCs w:val="28"/>
          <w:lang w:val="en-US"/>
        </w:rPr>
        <w:t xml:space="preserve"> </w:t>
      </w:r>
      <w:r w:rsidR="008619C2">
        <w:rPr>
          <w:sz w:val="28"/>
          <w:szCs w:val="28"/>
          <w:lang w:val="en-US"/>
        </w:rPr>
        <w:t xml:space="preserve">because the authorities feared they would comprehensively </w:t>
      </w:r>
      <w:r w:rsidR="008A0EDE" w:rsidRPr="00823415">
        <w:rPr>
          <w:sz w:val="28"/>
          <w:szCs w:val="28"/>
          <w:lang w:val="en-US"/>
        </w:rPr>
        <w:t xml:space="preserve">defy the banning of their organisations. </w:t>
      </w:r>
      <w:r w:rsidR="00FE0C2A" w:rsidRPr="00823415">
        <w:rPr>
          <w:sz w:val="28"/>
          <w:szCs w:val="28"/>
          <w:lang w:val="en-US"/>
        </w:rPr>
        <w:t>There in Modder B t</w:t>
      </w:r>
      <w:r w:rsidR="00F342BC" w:rsidRPr="00823415">
        <w:rPr>
          <w:sz w:val="28"/>
          <w:szCs w:val="28"/>
          <w:lang w:val="en-US"/>
        </w:rPr>
        <w:t xml:space="preserve">hey </w:t>
      </w:r>
      <w:r w:rsidR="00FE0C2A" w:rsidRPr="00823415">
        <w:rPr>
          <w:sz w:val="28"/>
          <w:szCs w:val="28"/>
          <w:lang w:val="en-US"/>
        </w:rPr>
        <w:t xml:space="preserve">were </w:t>
      </w:r>
      <w:r w:rsidR="002565B7" w:rsidRPr="00823415">
        <w:rPr>
          <w:sz w:val="28"/>
          <w:szCs w:val="28"/>
          <w:lang w:val="en-US"/>
        </w:rPr>
        <w:t xml:space="preserve">let out of </w:t>
      </w:r>
      <w:r w:rsidR="00F342BC" w:rsidRPr="00823415">
        <w:rPr>
          <w:sz w:val="28"/>
          <w:szCs w:val="28"/>
          <w:lang w:val="en-US"/>
        </w:rPr>
        <w:t xml:space="preserve">the cells during the day and </w:t>
      </w:r>
      <w:r w:rsidR="00FE0C2A" w:rsidRPr="00823415">
        <w:rPr>
          <w:sz w:val="28"/>
          <w:szCs w:val="28"/>
          <w:lang w:val="en-US"/>
        </w:rPr>
        <w:t xml:space="preserve">gathered in </w:t>
      </w:r>
      <w:r w:rsidR="00F342BC" w:rsidRPr="00823415">
        <w:rPr>
          <w:sz w:val="28"/>
          <w:szCs w:val="28"/>
          <w:lang w:val="en-US"/>
        </w:rPr>
        <w:t xml:space="preserve">the prison yard. </w:t>
      </w:r>
      <w:r w:rsidR="00CE6332">
        <w:rPr>
          <w:sz w:val="28"/>
          <w:szCs w:val="28"/>
          <w:lang w:val="en-US"/>
        </w:rPr>
        <w:t>Here</w:t>
      </w:r>
      <w:r w:rsidR="00F342BC" w:rsidRPr="00823415">
        <w:rPr>
          <w:sz w:val="28"/>
          <w:szCs w:val="28"/>
          <w:lang w:val="en-US"/>
        </w:rPr>
        <w:t xml:space="preserve"> they</w:t>
      </w:r>
      <w:r w:rsidR="00CE6332">
        <w:rPr>
          <w:sz w:val="28"/>
          <w:szCs w:val="28"/>
          <w:lang w:val="en-US"/>
        </w:rPr>
        <w:t xml:space="preserve"> debated </w:t>
      </w:r>
      <w:ins w:id="45" w:author="Di" w:date="2020-12-06T18:09:00Z">
        <w:r w:rsidR="003F776B">
          <w:rPr>
            <w:sz w:val="28"/>
            <w:szCs w:val="28"/>
            <w:lang w:val="en-US"/>
          </w:rPr>
          <w:t xml:space="preserve">so as </w:t>
        </w:r>
      </w:ins>
      <w:r w:rsidR="00CE6332">
        <w:rPr>
          <w:sz w:val="28"/>
          <w:szCs w:val="28"/>
          <w:lang w:val="en-US"/>
        </w:rPr>
        <w:t xml:space="preserve">to define </w:t>
      </w:r>
      <w:r w:rsidR="008A0EDE" w:rsidRPr="00823415">
        <w:rPr>
          <w:sz w:val="28"/>
          <w:szCs w:val="28"/>
          <w:lang w:val="en-US"/>
        </w:rPr>
        <w:t>how to</w:t>
      </w:r>
      <w:r w:rsidR="00F342BC" w:rsidRPr="00823415">
        <w:rPr>
          <w:sz w:val="28"/>
          <w:szCs w:val="28"/>
          <w:lang w:val="en-US"/>
        </w:rPr>
        <w:t xml:space="preserve"> pursue</w:t>
      </w:r>
      <w:r w:rsidR="008A0EDE" w:rsidRPr="00823415">
        <w:rPr>
          <w:sz w:val="28"/>
          <w:szCs w:val="28"/>
          <w:lang w:val="en-US"/>
        </w:rPr>
        <w:t xml:space="preserve"> </w:t>
      </w:r>
      <w:r w:rsidR="008619C2">
        <w:rPr>
          <w:sz w:val="28"/>
          <w:szCs w:val="28"/>
          <w:lang w:val="en-US"/>
        </w:rPr>
        <w:t>their goal</w:t>
      </w:r>
      <w:r w:rsidR="00F342BC" w:rsidRPr="00823415">
        <w:rPr>
          <w:sz w:val="28"/>
          <w:szCs w:val="28"/>
          <w:lang w:val="en-US"/>
        </w:rPr>
        <w:t xml:space="preserve"> once they were released. </w:t>
      </w:r>
    </w:p>
    <w:p w14:paraId="1BCD3F21" w14:textId="2BFB87F2" w:rsidR="00374AEC" w:rsidRPr="0014720C" w:rsidRDefault="00374AEC" w:rsidP="00F14E10">
      <w:pPr>
        <w:rPr>
          <w:sz w:val="28"/>
          <w:szCs w:val="28"/>
          <w:lang w:val="en-US"/>
        </w:rPr>
      </w:pPr>
    </w:p>
    <w:p w14:paraId="39B062E3" w14:textId="77A9B021" w:rsidR="00937B0D" w:rsidRPr="0014720C" w:rsidRDefault="00276902" w:rsidP="00F14E10">
      <w:pPr>
        <w:rPr>
          <w:sz w:val="28"/>
          <w:szCs w:val="28"/>
          <w:lang w:val="en-US"/>
        </w:rPr>
      </w:pPr>
      <w:r w:rsidRPr="0014720C">
        <w:rPr>
          <w:sz w:val="28"/>
          <w:szCs w:val="28"/>
          <w:lang w:val="en-US"/>
        </w:rPr>
        <w:t xml:space="preserve">What </w:t>
      </w:r>
      <w:r w:rsidR="00CE6332">
        <w:rPr>
          <w:sz w:val="28"/>
          <w:szCs w:val="28"/>
          <w:lang w:val="en-US"/>
        </w:rPr>
        <w:t>do we know of what these</w:t>
      </w:r>
      <w:r w:rsidRPr="0014720C">
        <w:rPr>
          <w:sz w:val="28"/>
          <w:szCs w:val="28"/>
          <w:lang w:val="en-US"/>
        </w:rPr>
        <w:t xml:space="preserve"> Modder</w:t>
      </w:r>
      <w:r w:rsidR="00CE6332">
        <w:rPr>
          <w:sz w:val="28"/>
          <w:szCs w:val="28"/>
          <w:lang w:val="en-US"/>
        </w:rPr>
        <w:t xml:space="preserve"> B</w:t>
      </w:r>
      <w:r w:rsidRPr="0014720C">
        <w:rPr>
          <w:sz w:val="28"/>
          <w:szCs w:val="28"/>
          <w:lang w:val="en-US"/>
        </w:rPr>
        <w:t xml:space="preserve"> </w:t>
      </w:r>
      <w:r w:rsidR="008A0EDE" w:rsidRPr="0014720C">
        <w:rPr>
          <w:sz w:val="28"/>
          <w:szCs w:val="28"/>
          <w:lang w:val="en-US"/>
        </w:rPr>
        <w:t>detainees discuss</w:t>
      </w:r>
      <w:r w:rsidR="00CE6332">
        <w:rPr>
          <w:sz w:val="28"/>
          <w:szCs w:val="28"/>
          <w:lang w:val="en-US"/>
        </w:rPr>
        <w:t>ed</w:t>
      </w:r>
      <w:r w:rsidR="008A0EDE" w:rsidRPr="0014720C">
        <w:rPr>
          <w:sz w:val="28"/>
          <w:szCs w:val="28"/>
          <w:lang w:val="en-US"/>
        </w:rPr>
        <w:t>?</w:t>
      </w:r>
      <w:r w:rsidRPr="0014720C">
        <w:rPr>
          <w:sz w:val="28"/>
          <w:szCs w:val="28"/>
          <w:lang w:val="en-US"/>
        </w:rPr>
        <w:t xml:space="preserve"> </w:t>
      </w:r>
      <w:r w:rsidR="006F5460">
        <w:rPr>
          <w:sz w:val="28"/>
          <w:szCs w:val="28"/>
          <w:lang w:val="en-US"/>
        </w:rPr>
        <w:t xml:space="preserve">Some visit </w:t>
      </w:r>
      <w:r w:rsidR="002565B7" w:rsidRPr="0014720C">
        <w:rPr>
          <w:sz w:val="28"/>
          <w:szCs w:val="28"/>
          <w:lang w:val="en-US"/>
        </w:rPr>
        <w:t>Oom Bey</w:t>
      </w:r>
      <w:r w:rsidR="006F5460">
        <w:rPr>
          <w:sz w:val="28"/>
          <w:szCs w:val="28"/>
          <w:lang w:val="en-US"/>
        </w:rPr>
        <w:t xml:space="preserve"> after they are released and he</w:t>
      </w:r>
      <w:r w:rsidR="002565B7" w:rsidRPr="0014720C">
        <w:rPr>
          <w:sz w:val="28"/>
          <w:szCs w:val="28"/>
          <w:lang w:val="en-US"/>
        </w:rPr>
        <w:t xml:space="preserve"> wr</w:t>
      </w:r>
      <w:r w:rsidR="006F5460">
        <w:rPr>
          <w:sz w:val="28"/>
          <w:szCs w:val="28"/>
          <w:lang w:val="en-US"/>
        </w:rPr>
        <w:t>ote</w:t>
      </w:r>
      <w:r w:rsidR="002565B7" w:rsidRPr="0014720C">
        <w:rPr>
          <w:sz w:val="28"/>
          <w:szCs w:val="28"/>
          <w:lang w:val="en-US"/>
        </w:rPr>
        <w:t xml:space="preserve"> to me in London that </w:t>
      </w:r>
      <w:r w:rsidRPr="0014720C">
        <w:rPr>
          <w:sz w:val="28"/>
          <w:szCs w:val="28"/>
          <w:lang w:val="en-US"/>
        </w:rPr>
        <w:t>the</w:t>
      </w:r>
      <w:r w:rsidR="008619C2">
        <w:rPr>
          <w:sz w:val="28"/>
          <w:szCs w:val="28"/>
          <w:lang w:val="en-US"/>
        </w:rPr>
        <w:t>re were two opinions</w:t>
      </w:r>
      <w:r w:rsidR="008C3B7B">
        <w:rPr>
          <w:sz w:val="28"/>
          <w:szCs w:val="28"/>
          <w:lang w:val="en-US"/>
        </w:rPr>
        <w:t xml:space="preserve"> amongst the detainees</w:t>
      </w:r>
      <w:r w:rsidRPr="0014720C">
        <w:rPr>
          <w:sz w:val="28"/>
          <w:szCs w:val="28"/>
          <w:lang w:val="en-US"/>
        </w:rPr>
        <w:t>: The one</w:t>
      </w:r>
      <w:r w:rsidR="008619C2">
        <w:rPr>
          <w:sz w:val="28"/>
          <w:szCs w:val="28"/>
          <w:lang w:val="en-US"/>
        </w:rPr>
        <w:t xml:space="preserve"> </w:t>
      </w:r>
      <w:r w:rsidRPr="0014720C">
        <w:rPr>
          <w:sz w:val="28"/>
          <w:szCs w:val="28"/>
          <w:lang w:val="en-US"/>
        </w:rPr>
        <w:t xml:space="preserve">committed themselves to an </w:t>
      </w:r>
      <w:proofErr w:type="spellStart"/>
      <w:r w:rsidRPr="0014720C">
        <w:rPr>
          <w:sz w:val="28"/>
          <w:szCs w:val="28"/>
          <w:lang w:val="en-US"/>
        </w:rPr>
        <w:t>Azapo</w:t>
      </w:r>
      <w:proofErr w:type="spellEnd"/>
      <w:r w:rsidR="006F5460">
        <w:rPr>
          <w:rStyle w:val="FootnoteReference"/>
          <w:sz w:val="28"/>
          <w:szCs w:val="28"/>
          <w:lang w:val="en-US"/>
        </w:rPr>
        <w:footnoteReference w:id="9"/>
      </w:r>
      <w:r w:rsidRPr="0014720C">
        <w:rPr>
          <w:sz w:val="28"/>
          <w:szCs w:val="28"/>
          <w:lang w:val="en-US"/>
        </w:rPr>
        <w:t xml:space="preserve"> </w:t>
      </w:r>
      <w:r w:rsidR="008A0EDE" w:rsidRPr="0014720C">
        <w:rPr>
          <w:sz w:val="28"/>
          <w:szCs w:val="28"/>
          <w:lang w:val="en-US"/>
        </w:rPr>
        <w:t xml:space="preserve">– </w:t>
      </w:r>
      <w:r w:rsidR="008619C2">
        <w:rPr>
          <w:sz w:val="28"/>
          <w:szCs w:val="28"/>
          <w:lang w:val="en-US"/>
        </w:rPr>
        <w:t xml:space="preserve">which was indeed </w:t>
      </w:r>
      <w:r w:rsidR="008A0EDE" w:rsidRPr="0014720C">
        <w:rPr>
          <w:sz w:val="28"/>
          <w:szCs w:val="28"/>
          <w:lang w:val="en-US"/>
        </w:rPr>
        <w:t xml:space="preserve">launched in 1978 – </w:t>
      </w:r>
      <w:r w:rsidR="00997AB9">
        <w:rPr>
          <w:sz w:val="28"/>
          <w:szCs w:val="28"/>
          <w:lang w:val="en-US"/>
        </w:rPr>
        <w:t>it</w:t>
      </w:r>
      <w:r w:rsidR="008A0EDE" w:rsidRPr="0014720C">
        <w:rPr>
          <w:sz w:val="28"/>
          <w:szCs w:val="28"/>
          <w:lang w:val="en-US"/>
        </w:rPr>
        <w:t xml:space="preserve"> would embrace the people from the former BCM structures and be </w:t>
      </w:r>
      <w:r w:rsidRPr="0014720C">
        <w:rPr>
          <w:sz w:val="28"/>
          <w:szCs w:val="28"/>
          <w:lang w:val="en-US"/>
        </w:rPr>
        <w:t>open to ANC and PAC members to join them. Their view</w:t>
      </w:r>
      <w:r w:rsidR="002565B7" w:rsidRPr="0014720C">
        <w:rPr>
          <w:sz w:val="28"/>
          <w:szCs w:val="28"/>
          <w:lang w:val="en-US"/>
        </w:rPr>
        <w:t xml:space="preserve"> </w:t>
      </w:r>
      <w:r w:rsidR="008619C2">
        <w:rPr>
          <w:sz w:val="28"/>
          <w:szCs w:val="28"/>
          <w:lang w:val="en-US"/>
        </w:rPr>
        <w:t>broadly</w:t>
      </w:r>
      <w:r w:rsidR="006F5460">
        <w:rPr>
          <w:sz w:val="28"/>
          <w:szCs w:val="28"/>
          <w:lang w:val="en-US"/>
        </w:rPr>
        <w:t>,</w:t>
      </w:r>
      <w:r w:rsidR="008619C2">
        <w:rPr>
          <w:sz w:val="28"/>
          <w:szCs w:val="28"/>
          <w:lang w:val="en-US"/>
        </w:rPr>
        <w:t xml:space="preserve"> </w:t>
      </w:r>
      <w:r w:rsidRPr="0014720C">
        <w:rPr>
          <w:sz w:val="28"/>
          <w:szCs w:val="28"/>
          <w:lang w:val="en-US"/>
        </w:rPr>
        <w:t xml:space="preserve">was that both </w:t>
      </w:r>
      <w:r w:rsidR="008A0EDE" w:rsidRPr="0014720C">
        <w:rPr>
          <w:sz w:val="28"/>
          <w:szCs w:val="28"/>
          <w:lang w:val="en-US"/>
        </w:rPr>
        <w:t xml:space="preserve">the </w:t>
      </w:r>
      <w:r w:rsidRPr="0014720C">
        <w:rPr>
          <w:sz w:val="28"/>
          <w:szCs w:val="28"/>
          <w:lang w:val="en-US"/>
        </w:rPr>
        <w:t>exile organisations were spent forces and a young and new generation needed to lead the way. The other group</w:t>
      </w:r>
      <w:r w:rsidR="008A0EDE" w:rsidRPr="0014720C">
        <w:rPr>
          <w:sz w:val="28"/>
          <w:szCs w:val="28"/>
          <w:lang w:val="en-US"/>
        </w:rPr>
        <w:t xml:space="preserve"> </w:t>
      </w:r>
      <w:r w:rsidRPr="0014720C">
        <w:rPr>
          <w:sz w:val="28"/>
          <w:szCs w:val="28"/>
          <w:lang w:val="en-US"/>
        </w:rPr>
        <w:t xml:space="preserve">was </w:t>
      </w:r>
      <w:r w:rsidR="006F5460">
        <w:rPr>
          <w:sz w:val="28"/>
          <w:szCs w:val="28"/>
          <w:lang w:val="en-US"/>
        </w:rPr>
        <w:t>represented</w:t>
      </w:r>
      <w:r w:rsidR="008619C2">
        <w:rPr>
          <w:sz w:val="28"/>
          <w:szCs w:val="28"/>
          <w:lang w:val="en-US"/>
        </w:rPr>
        <w:t xml:space="preserve"> by</w:t>
      </w:r>
      <w:r w:rsidRPr="0014720C">
        <w:rPr>
          <w:sz w:val="28"/>
          <w:szCs w:val="28"/>
          <w:lang w:val="en-US"/>
        </w:rPr>
        <w:t xml:space="preserve"> Rev Drake </w:t>
      </w:r>
      <w:proofErr w:type="spellStart"/>
      <w:r w:rsidRPr="0014720C">
        <w:rPr>
          <w:sz w:val="28"/>
          <w:szCs w:val="28"/>
          <w:lang w:val="en-US"/>
        </w:rPr>
        <w:t>Tshekeng</w:t>
      </w:r>
      <w:proofErr w:type="spellEnd"/>
      <w:r w:rsidRPr="0014720C">
        <w:rPr>
          <w:sz w:val="28"/>
          <w:szCs w:val="28"/>
          <w:lang w:val="en-US"/>
        </w:rPr>
        <w:t xml:space="preserve">, who argued for a </w:t>
      </w:r>
      <w:r w:rsidRPr="006F5460">
        <w:rPr>
          <w:sz w:val="28"/>
          <w:szCs w:val="28"/>
          <w:lang w:val="en-US"/>
        </w:rPr>
        <w:t>strategic</w:t>
      </w:r>
      <w:r w:rsidRPr="0014720C">
        <w:rPr>
          <w:sz w:val="28"/>
          <w:szCs w:val="28"/>
          <w:lang w:val="en-US"/>
        </w:rPr>
        <w:t xml:space="preserve"> alliance with the ANC. I have no</w:t>
      </w:r>
      <w:r w:rsidR="002565B7" w:rsidRPr="0014720C">
        <w:rPr>
          <w:sz w:val="28"/>
          <w:szCs w:val="28"/>
          <w:lang w:val="en-US"/>
        </w:rPr>
        <w:t xml:space="preserve"> fast</w:t>
      </w:r>
      <w:r w:rsidRPr="0014720C">
        <w:rPr>
          <w:sz w:val="28"/>
          <w:szCs w:val="28"/>
          <w:lang w:val="en-US"/>
        </w:rPr>
        <w:t xml:space="preserve"> evidence, but it </w:t>
      </w:r>
      <w:r w:rsidR="002565B7" w:rsidRPr="0014720C">
        <w:rPr>
          <w:sz w:val="28"/>
          <w:szCs w:val="28"/>
          <w:lang w:val="en-US"/>
        </w:rPr>
        <w:t>would</w:t>
      </w:r>
      <w:r w:rsidRPr="0014720C">
        <w:rPr>
          <w:sz w:val="28"/>
          <w:szCs w:val="28"/>
          <w:lang w:val="en-US"/>
        </w:rPr>
        <w:t xml:space="preserve"> not </w:t>
      </w:r>
      <w:r w:rsidR="00997AB9">
        <w:rPr>
          <w:sz w:val="28"/>
          <w:szCs w:val="28"/>
          <w:lang w:val="en-US"/>
        </w:rPr>
        <w:t xml:space="preserve">be </w:t>
      </w:r>
      <w:r w:rsidRPr="0014720C">
        <w:rPr>
          <w:sz w:val="28"/>
          <w:szCs w:val="28"/>
          <w:lang w:val="en-US"/>
        </w:rPr>
        <w:t>far-fetched</w:t>
      </w:r>
      <w:r w:rsidR="008C3B7B">
        <w:rPr>
          <w:sz w:val="28"/>
          <w:szCs w:val="28"/>
          <w:lang w:val="en-US"/>
        </w:rPr>
        <w:t xml:space="preserve"> to </w:t>
      </w:r>
      <w:r w:rsidR="00997AB9">
        <w:rPr>
          <w:sz w:val="28"/>
          <w:szCs w:val="28"/>
          <w:lang w:val="en-US"/>
        </w:rPr>
        <w:t>assert</w:t>
      </w:r>
      <w:r w:rsidRPr="0014720C">
        <w:rPr>
          <w:sz w:val="28"/>
          <w:szCs w:val="28"/>
          <w:lang w:val="en-US"/>
        </w:rPr>
        <w:t xml:space="preserve"> that </w:t>
      </w:r>
      <w:r w:rsidR="006F5460">
        <w:rPr>
          <w:sz w:val="28"/>
          <w:szCs w:val="28"/>
          <w:lang w:val="en-US"/>
        </w:rPr>
        <w:t>Castro</w:t>
      </w:r>
      <w:r w:rsidRPr="0014720C">
        <w:rPr>
          <w:sz w:val="28"/>
          <w:szCs w:val="28"/>
          <w:lang w:val="en-US"/>
        </w:rPr>
        <w:t xml:space="preserve">, older and with </w:t>
      </w:r>
      <w:r w:rsidR="008A0EDE" w:rsidRPr="0014720C">
        <w:rPr>
          <w:sz w:val="28"/>
          <w:szCs w:val="28"/>
          <w:lang w:val="en-US"/>
        </w:rPr>
        <w:t xml:space="preserve">his </w:t>
      </w:r>
      <w:r w:rsidRPr="0014720C">
        <w:rPr>
          <w:sz w:val="28"/>
          <w:szCs w:val="28"/>
          <w:lang w:val="en-US"/>
        </w:rPr>
        <w:t xml:space="preserve">roots </w:t>
      </w:r>
      <w:r w:rsidR="008A0EDE" w:rsidRPr="0014720C">
        <w:rPr>
          <w:sz w:val="28"/>
          <w:szCs w:val="28"/>
          <w:lang w:val="en-US"/>
        </w:rPr>
        <w:t>in the Congress alliance</w:t>
      </w:r>
      <w:ins w:id="46" w:author="Di" w:date="2020-12-06T18:12:00Z">
        <w:r w:rsidR="003F776B">
          <w:rPr>
            <w:sz w:val="28"/>
            <w:szCs w:val="28"/>
            <w:lang w:val="en-US"/>
          </w:rPr>
          <w:t>,</w:t>
        </w:r>
      </w:ins>
      <w:r w:rsidR="008A0EDE" w:rsidRPr="0014720C">
        <w:rPr>
          <w:sz w:val="28"/>
          <w:szCs w:val="28"/>
          <w:lang w:val="en-US"/>
        </w:rPr>
        <w:t xml:space="preserve"> </w:t>
      </w:r>
      <w:r w:rsidR="008619C2">
        <w:rPr>
          <w:sz w:val="28"/>
          <w:szCs w:val="28"/>
          <w:lang w:val="en-US"/>
        </w:rPr>
        <w:t xml:space="preserve">supported </w:t>
      </w:r>
      <w:proofErr w:type="spellStart"/>
      <w:r w:rsidR="008619C2">
        <w:rPr>
          <w:sz w:val="28"/>
          <w:szCs w:val="28"/>
          <w:lang w:val="en-US"/>
        </w:rPr>
        <w:t>Tshenkeng</w:t>
      </w:r>
      <w:proofErr w:type="spellEnd"/>
      <w:r w:rsidR="0063670D" w:rsidRPr="0014720C">
        <w:rPr>
          <w:sz w:val="28"/>
          <w:szCs w:val="28"/>
          <w:lang w:val="en-US"/>
        </w:rPr>
        <w:t xml:space="preserve">. </w:t>
      </w:r>
    </w:p>
    <w:p w14:paraId="6223F65F" w14:textId="18AF794C" w:rsidR="00CF5CB3" w:rsidRPr="0014720C" w:rsidRDefault="00CF5CB3" w:rsidP="00F14E10">
      <w:pPr>
        <w:rPr>
          <w:sz w:val="28"/>
          <w:szCs w:val="28"/>
          <w:lang w:val="en-US"/>
        </w:rPr>
      </w:pPr>
    </w:p>
    <w:p w14:paraId="12BBF092" w14:textId="65F70A84" w:rsidR="00937B0D" w:rsidRDefault="006F5460" w:rsidP="00F14E10">
      <w:pPr>
        <w:rPr>
          <w:sz w:val="28"/>
          <w:szCs w:val="28"/>
          <w:lang w:val="en-US"/>
        </w:rPr>
      </w:pPr>
      <w:r>
        <w:rPr>
          <w:sz w:val="28"/>
          <w:szCs w:val="28"/>
          <w:lang w:val="en-US"/>
        </w:rPr>
        <w:t xml:space="preserve">Several </w:t>
      </w:r>
      <w:r w:rsidR="00CF5CB3" w:rsidRPr="0014720C">
        <w:rPr>
          <w:sz w:val="28"/>
          <w:szCs w:val="28"/>
          <w:lang w:val="en-US"/>
        </w:rPr>
        <w:t>of the class of 42 are still a</w:t>
      </w:r>
      <w:r w:rsidR="008619C2">
        <w:rPr>
          <w:sz w:val="28"/>
          <w:szCs w:val="28"/>
          <w:lang w:val="en-US"/>
        </w:rPr>
        <w:t>round</w:t>
      </w:r>
      <w:r>
        <w:rPr>
          <w:sz w:val="28"/>
          <w:szCs w:val="28"/>
          <w:lang w:val="en-US"/>
        </w:rPr>
        <w:t xml:space="preserve"> and</w:t>
      </w:r>
      <w:r w:rsidR="008619C2">
        <w:rPr>
          <w:sz w:val="28"/>
          <w:szCs w:val="28"/>
          <w:lang w:val="en-US"/>
        </w:rPr>
        <w:t xml:space="preserve"> should be urged to write </w:t>
      </w:r>
      <w:r>
        <w:rPr>
          <w:sz w:val="28"/>
          <w:szCs w:val="28"/>
          <w:lang w:val="en-US"/>
        </w:rPr>
        <w:t xml:space="preserve">down </w:t>
      </w:r>
      <w:r w:rsidR="008619C2">
        <w:rPr>
          <w:sz w:val="28"/>
          <w:szCs w:val="28"/>
          <w:lang w:val="en-US"/>
        </w:rPr>
        <w:t>their version of th</w:t>
      </w:r>
      <w:r w:rsidR="00997AB9">
        <w:rPr>
          <w:sz w:val="28"/>
          <w:szCs w:val="28"/>
          <w:lang w:val="en-US"/>
        </w:rPr>
        <w:t>ese</w:t>
      </w:r>
      <w:r w:rsidR="008619C2">
        <w:rPr>
          <w:sz w:val="28"/>
          <w:szCs w:val="28"/>
          <w:lang w:val="en-US"/>
        </w:rPr>
        <w:t xml:space="preserve"> discussion</w:t>
      </w:r>
      <w:r w:rsidR="00997AB9">
        <w:rPr>
          <w:sz w:val="28"/>
          <w:szCs w:val="28"/>
          <w:lang w:val="en-US"/>
        </w:rPr>
        <w:t>s</w:t>
      </w:r>
      <w:r w:rsidR="008619C2">
        <w:rPr>
          <w:sz w:val="28"/>
          <w:szCs w:val="28"/>
          <w:lang w:val="en-US"/>
        </w:rPr>
        <w:t xml:space="preserve"> in</w:t>
      </w:r>
      <w:r w:rsidR="00CF5CB3" w:rsidRPr="0014720C">
        <w:rPr>
          <w:sz w:val="28"/>
          <w:szCs w:val="28"/>
          <w:lang w:val="en-US"/>
        </w:rPr>
        <w:t xml:space="preserve"> Modder B. </w:t>
      </w:r>
      <w:r w:rsidR="001434BE" w:rsidRPr="0014720C">
        <w:rPr>
          <w:sz w:val="28"/>
          <w:szCs w:val="28"/>
          <w:lang w:val="en-US"/>
        </w:rPr>
        <w:t xml:space="preserve">That history needs to be told in its complexity, its different layers of argument and counter argument. This is not adversarial; it is what makes real revolutionaries show the passion and depth of the values they hold. </w:t>
      </w:r>
    </w:p>
    <w:p w14:paraId="33E390EA" w14:textId="77777777" w:rsidR="006F5460" w:rsidRPr="0014720C" w:rsidRDefault="006F5460" w:rsidP="00F14E10">
      <w:pPr>
        <w:rPr>
          <w:sz w:val="28"/>
          <w:szCs w:val="28"/>
          <w:lang w:val="en-US"/>
        </w:rPr>
      </w:pPr>
    </w:p>
    <w:p w14:paraId="43A1434D" w14:textId="228887D1" w:rsidR="006A70A7" w:rsidRDefault="005268B4" w:rsidP="00F14E10">
      <w:pPr>
        <w:rPr>
          <w:sz w:val="28"/>
          <w:szCs w:val="28"/>
          <w:lang w:val="en-US"/>
        </w:rPr>
      </w:pPr>
      <w:r>
        <w:rPr>
          <w:sz w:val="28"/>
          <w:szCs w:val="28"/>
          <w:lang w:val="en-US"/>
        </w:rPr>
        <w:t xml:space="preserve">When </w:t>
      </w:r>
      <w:r w:rsidR="006F5460">
        <w:rPr>
          <w:sz w:val="28"/>
          <w:szCs w:val="28"/>
          <w:lang w:val="en-US"/>
        </w:rPr>
        <w:t>the</w:t>
      </w:r>
      <w:r>
        <w:rPr>
          <w:sz w:val="28"/>
          <w:szCs w:val="28"/>
          <w:lang w:val="en-US"/>
        </w:rPr>
        <w:t>y</w:t>
      </w:r>
      <w:ins w:id="47" w:author="Di" w:date="2020-12-06T18:13:00Z">
        <w:r w:rsidR="003F776B">
          <w:rPr>
            <w:sz w:val="28"/>
            <w:szCs w:val="28"/>
            <w:lang w:val="en-US"/>
          </w:rPr>
          <w:t>,</w:t>
        </w:r>
      </w:ins>
      <w:r>
        <w:rPr>
          <w:sz w:val="28"/>
          <w:szCs w:val="28"/>
          <w:lang w:val="en-US"/>
        </w:rPr>
        <w:t xml:space="preserve"> separately</w:t>
      </w:r>
      <w:ins w:id="48" w:author="Di" w:date="2020-12-06T18:13:00Z">
        <w:r w:rsidR="003F776B">
          <w:rPr>
            <w:sz w:val="28"/>
            <w:szCs w:val="28"/>
            <w:lang w:val="en-US"/>
          </w:rPr>
          <w:t>,</w:t>
        </w:r>
      </w:ins>
      <w:r w:rsidR="00997AB9">
        <w:rPr>
          <w:sz w:val="28"/>
          <w:szCs w:val="28"/>
          <w:lang w:val="en-US"/>
        </w:rPr>
        <w:t xml:space="preserve"> asked</w:t>
      </w:r>
      <w:r w:rsidR="006F5460">
        <w:rPr>
          <w:sz w:val="28"/>
          <w:szCs w:val="28"/>
          <w:lang w:val="en-US"/>
        </w:rPr>
        <w:t xml:space="preserve"> for his support</w:t>
      </w:r>
      <w:r w:rsidR="00997AB9">
        <w:rPr>
          <w:sz w:val="28"/>
          <w:szCs w:val="28"/>
          <w:lang w:val="en-US"/>
        </w:rPr>
        <w:t>,</w:t>
      </w:r>
      <w:r w:rsidR="008C3B7B">
        <w:rPr>
          <w:sz w:val="28"/>
          <w:szCs w:val="28"/>
          <w:lang w:val="en-US"/>
        </w:rPr>
        <w:t xml:space="preserve"> </w:t>
      </w:r>
      <w:r>
        <w:rPr>
          <w:sz w:val="28"/>
          <w:szCs w:val="28"/>
          <w:lang w:val="en-US"/>
        </w:rPr>
        <w:t xml:space="preserve">Oom Bey </w:t>
      </w:r>
      <w:r w:rsidR="008C3B7B">
        <w:rPr>
          <w:sz w:val="28"/>
          <w:szCs w:val="28"/>
          <w:lang w:val="en-US"/>
        </w:rPr>
        <w:t xml:space="preserve">was </w:t>
      </w:r>
      <w:r>
        <w:rPr>
          <w:sz w:val="28"/>
          <w:szCs w:val="28"/>
          <w:lang w:val="en-US"/>
        </w:rPr>
        <w:t xml:space="preserve">first </w:t>
      </w:r>
      <w:r w:rsidR="0063670D" w:rsidRPr="0014720C">
        <w:rPr>
          <w:sz w:val="28"/>
          <w:szCs w:val="28"/>
          <w:lang w:val="en-US"/>
        </w:rPr>
        <w:t>inclined to support both groups</w:t>
      </w:r>
      <w:r w:rsidR="006F5460">
        <w:rPr>
          <w:sz w:val="28"/>
          <w:szCs w:val="28"/>
          <w:lang w:val="en-US"/>
        </w:rPr>
        <w:t>.</w:t>
      </w:r>
      <w:r w:rsidR="008C3B7B">
        <w:rPr>
          <w:sz w:val="28"/>
          <w:szCs w:val="28"/>
          <w:lang w:val="en-US"/>
        </w:rPr>
        <w:t xml:space="preserve"> </w:t>
      </w:r>
      <w:r w:rsidR="006F5460">
        <w:rPr>
          <w:sz w:val="28"/>
          <w:szCs w:val="28"/>
          <w:lang w:val="en-US"/>
        </w:rPr>
        <w:t>B</w:t>
      </w:r>
      <w:r w:rsidR="0063670D" w:rsidRPr="0014720C">
        <w:rPr>
          <w:sz w:val="28"/>
          <w:szCs w:val="28"/>
          <w:lang w:val="en-US"/>
        </w:rPr>
        <w:t xml:space="preserve">ut soon </w:t>
      </w:r>
      <w:r w:rsidR="006F5460">
        <w:rPr>
          <w:sz w:val="28"/>
          <w:szCs w:val="28"/>
          <w:lang w:val="en-US"/>
        </w:rPr>
        <w:t xml:space="preserve">he </w:t>
      </w:r>
      <w:r w:rsidR="0063670D" w:rsidRPr="0014720C">
        <w:rPr>
          <w:sz w:val="28"/>
          <w:szCs w:val="28"/>
          <w:lang w:val="en-US"/>
        </w:rPr>
        <w:t xml:space="preserve">realized that </w:t>
      </w:r>
      <w:r>
        <w:rPr>
          <w:sz w:val="28"/>
          <w:szCs w:val="28"/>
          <w:lang w:val="en-US"/>
        </w:rPr>
        <w:t>with</w:t>
      </w:r>
      <w:r w:rsidR="0063670D" w:rsidRPr="0014720C">
        <w:rPr>
          <w:sz w:val="28"/>
          <w:szCs w:val="28"/>
          <w:lang w:val="en-US"/>
        </w:rPr>
        <w:t xml:space="preserve">in the </w:t>
      </w:r>
      <w:r w:rsidR="008C3B7B">
        <w:rPr>
          <w:sz w:val="28"/>
          <w:szCs w:val="28"/>
          <w:lang w:val="en-US"/>
        </w:rPr>
        <w:t xml:space="preserve">new </w:t>
      </w:r>
      <w:r w:rsidR="0063670D" w:rsidRPr="0014720C">
        <w:rPr>
          <w:sz w:val="28"/>
          <w:szCs w:val="28"/>
          <w:lang w:val="en-US"/>
        </w:rPr>
        <w:t>underground</w:t>
      </w:r>
      <w:r w:rsidR="0083771E">
        <w:rPr>
          <w:sz w:val="28"/>
          <w:szCs w:val="28"/>
          <w:lang w:val="en-US"/>
        </w:rPr>
        <w:t xml:space="preserve"> in-the-making</w:t>
      </w:r>
      <w:r w:rsidR="006A70A7">
        <w:rPr>
          <w:sz w:val="28"/>
          <w:szCs w:val="28"/>
          <w:lang w:val="en-US"/>
        </w:rPr>
        <w:t>,</w:t>
      </w:r>
      <w:r w:rsidR="0063670D" w:rsidRPr="0014720C">
        <w:rPr>
          <w:sz w:val="28"/>
          <w:szCs w:val="28"/>
          <w:lang w:val="en-US"/>
        </w:rPr>
        <w:t xml:space="preserve"> trust</w:t>
      </w:r>
      <w:r w:rsidR="006A70A7">
        <w:rPr>
          <w:sz w:val="28"/>
          <w:szCs w:val="28"/>
          <w:lang w:val="en-US"/>
        </w:rPr>
        <w:t xml:space="preserve"> and</w:t>
      </w:r>
      <w:r w:rsidR="0063670D" w:rsidRPr="0014720C">
        <w:rPr>
          <w:sz w:val="28"/>
          <w:szCs w:val="28"/>
          <w:lang w:val="en-US"/>
        </w:rPr>
        <w:t xml:space="preserve"> confiden</w:t>
      </w:r>
      <w:r w:rsidR="006A70A7">
        <w:rPr>
          <w:sz w:val="28"/>
          <w:szCs w:val="28"/>
          <w:lang w:val="en-US"/>
        </w:rPr>
        <w:t>ce</w:t>
      </w:r>
      <w:r w:rsidR="00C27CFC" w:rsidRPr="0014720C">
        <w:rPr>
          <w:sz w:val="28"/>
          <w:szCs w:val="28"/>
          <w:lang w:val="en-US"/>
        </w:rPr>
        <w:t>, demanded that he make a choice</w:t>
      </w:r>
      <w:r w:rsidR="0083771E">
        <w:rPr>
          <w:sz w:val="28"/>
          <w:szCs w:val="28"/>
          <w:lang w:val="en-US"/>
        </w:rPr>
        <w:t>.</w:t>
      </w:r>
      <w:r w:rsidR="0063670D" w:rsidRPr="0014720C">
        <w:rPr>
          <w:sz w:val="28"/>
          <w:szCs w:val="28"/>
          <w:lang w:val="en-US"/>
        </w:rPr>
        <w:t xml:space="preserve"> </w:t>
      </w:r>
      <w:r w:rsidR="0083771E">
        <w:rPr>
          <w:sz w:val="28"/>
          <w:szCs w:val="28"/>
          <w:lang w:val="en-US"/>
        </w:rPr>
        <w:t>He</w:t>
      </w:r>
      <w:r w:rsidR="0063670D" w:rsidRPr="0014720C">
        <w:rPr>
          <w:sz w:val="28"/>
          <w:szCs w:val="28"/>
          <w:lang w:val="en-US"/>
        </w:rPr>
        <w:t xml:space="preserve"> could not be active in the resistance and one day be in the trenches of one organisation and its ideological outlook and the next day in the trenches of the other. You stood to be mistrusted and beyond that </w:t>
      </w:r>
      <w:r w:rsidR="006A70A7">
        <w:rPr>
          <w:sz w:val="28"/>
          <w:szCs w:val="28"/>
          <w:lang w:val="en-US"/>
        </w:rPr>
        <w:t xml:space="preserve">would </w:t>
      </w:r>
      <w:r w:rsidR="0063670D" w:rsidRPr="0014720C">
        <w:rPr>
          <w:sz w:val="28"/>
          <w:szCs w:val="28"/>
          <w:lang w:val="en-US"/>
        </w:rPr>
        <w:t>remain aloof</w:t>
      </w:r>
      <w:r w:rsidR="008C3B7B">
        <w:rPr>
          <w:sz w:val="28"/>
          <w:szCs w:val="28"/>
          <w:lang w:val="en-US"/>
        </w:rPr>
        <w:t>:</w:t>
      </w:r>
      <w:r w:rsidR="0063670D" w:rsidRPr="0014720C">
        <w:rPr>
          <w:sz w:val="28"/>
          <w:szCs w:val="28"/>
          <w:lang w:val="en-US"/>
        </w:rPr>
        <w:t xml:space="preserve"> a white man</w:t>
      </w:r>
      <w:r w:rsidR="0083771E">
        <w:rPr>
          <w:sz w:val="28"/>
          <w:szCs w:val="28"/>
          <w:lang w:val="en-US"/>
        </w:rPr>
        <w:t>, once again,</w:t>
      </w:r>
      <w:r w:rsidR="0063670D" w:rsidRPr="0014720C">
        <w:rPr>
          <w:sz w:val="28"/>
          <w:szCs w:val="28"/>
          <w:lang w:val="en-US"/>
        </w:rPr>
        <w:t xml:space="preserve"> standing behind the lines, doing exactly </w:t>
      </w:r>
      <w:r w:rsidR="00C27CFC" w:rsidRPr="0014720C">
        <w:rPr>
          <w:sz w:val="28"/>
          <w:szCs w:val="28"/>
          <w:lang w:val="en-US"/>
        </w:rPr>
        <w:t>what</w:t>
      </w:r>
      <w:r w:rsidR="0063670D" w:rsidRPr="0014720C">
        <w:rPr>
          <w:sz w:val="28"/>
          <w:szCs w:val="28"/>
          <w:lang w:val="en-US"/>
        </w:rPr>
        <w:t xml:space="preserve"> Steve Biko had warned of</w:t>
      </w:r>
      <w:r w:rsidR="006A70A7">
        <w:rPr>
          <w:sz w:val="28"/>
          <w:szCs w:val="28"/>
          <w:lang w:val="en-US"/>
        </w:rPr>
        <w:t xml:space="preserve">. </w:t>
      </w:r>
      <w:r>
        <w:rPr>
          <w:sz w:val="28"/>
          <w:szCs w:val="28"/>
          <w:lang w:val="en-US"/>
        </w:rPr>
        <w:t>Oom Bey</w:t>
      </w:r>
      <w:r w:rsidR="00C27CFC" w:rsidRPr="0014720C">
        <w:rPr>
          <w:sz w:val="28"/>
          <w:szCs w:val="28"/>
          <w:lang w:val="en-US"/>
        </w:rPr>
        <w:t xml:space="preserve"> had</w:t>
      </w:r>
      <w:r w:rsidR="0083771E">
        <w:rPr>
          <w:sz w:val="28"/>
          <w:szCs w:val="28"/>
          <w:lang w:val="en-US"/>
        </w:rPr>
        <w:t>,</w:t>
      </w:r>
      <w:r w:rsidR="008C3B7B">
        <w:rPr>
          <w:sz w:val="28"/>
          <w:szCs w:val="28"/>
          <w:lang w:val="en-US"/>
        </w:rPr>
        <w:t xml:space="preserve"> I argue,</w:t>
      </w:r>
      <w:r w:rsidR="00C27CFC" w:rsidRPr="0014720C">
        <w:rPr>
          <w:sz w:val="28"/>
          <w:szCs w:val="28"/>
          <w:lang w:val="en-US"/>
        </w:rPr>
        <w:t xml:space="preserve"> left behind </w:t>
      </w:r>
      <w:r w:rsidR="0063670D" w:rsidRPr="0014720C">
        <w:rPr>
          <w:sz w:val="28"/>
          <w:szCs w:val="28"/>
          <w:lang w:val="en-US"/>
        </w:rPr>
        <w:t>white do-</w:t>
      </w:r>
      <w:proofErr w:type="spellStart"/>
      <w:r w:rsidR="0063670D" w:rsidRPr="0014720C">
        <w:rPr>
          <w:sz w:val="28"/>
          <w:szCs w:val="28"/>
          <w:lang w:val="en-US"/>
        </w:rPr>
        <w:t>gooderism</w:t>
      </w:r>
      <w:proofErr w:type="spellEnd"/>
      <w:r w:rsidR="00C27CFC" w:rsidRPr="0014720C">
        <w:rPr>
          <w:sz w:val="28"/>
          <w:szCs w:val="28"/>
          <w:lang w:val="en-US"/>
        </w:rPr>
        <w:t>, standing behind the lines of struggle, nodding encouragement to those in the trenches of the struggle.</w:t>
      </w:r>
      <w:r w:rsidR="0063670D" w:rsidRPr="0014720C">
        <w:rPr>
          <w:sz w:val="28"/>
          <w:szCs w:val="28"/>
          <w:lang w:val="en-US"/>
        </w:rPr>
        <w:t xml:space="preserve"> </w:t>
      </w:r>
    </w:p>
    <w:p w14:paraId="3866BCDF" w14:textId="77777777" w:rsidR="006A70A7" w:rsidRDefault="006A70A7" w:rsidP="00F14E10">
      <w:pPr>
        <w:rPr>
          <w:sz w:val="28"/>
          <w:szCs w:val="28"/>
          <w:lang w:val="en-US"/>
        </w:rPr>
      </w:pPr>
    </w:p>
    <w:p w14:paraId="4975BE8F" w14:textId="33B637A4" w:rsidR="0083771E" w:rsidRDefault="00C27CFC" w:rsidP="00F14E10">
      <w:pPr>
        <w:rPr>
          <w:sz w:val="28"/>
          <w:szCs w:val="28"/>
          <w:lang w:val="en-US"/>
        </w:rPr>
      </w:pPr>
      <w:r w:rsidRPr="0014720C">
        <w:rPr>
          <w:sz w:val="28"/>
          <w:szCs w:val="28"/>
          <w:lang w:val="en-US"/>
        </w:rPr>
        <w:t>In his letters to us in exile he now confronts and accepts</w:t>
      </w:r>
      <w:r w:rsidR="0063670D" w:rsidRPr="0014720C">
        <w:rPr>
          <w:sz w:val="28"/>
          <w:szCs w:val="28"/>
          <w:lang w:val="en-US"/>
        </w:rPr>
        <w:t xml:space="preserve"> </w:t>
      </w:r>
      <w:r w:rsidR="006A70A7">
        <w:rPr>
          <w:sz w:val="28"/>
          <w:szCs w:val="28"/>
          <w:lang w:val="en-US"/>
        </w:rPr>
        <w:t>possib</w:t>
      </w:r>
      <w:r w:rsidR="005268B4">
        <w:rPr>
          <w:sz w:val="28"/>
          <w:szCs w:val="28"/>
          <w:lang w:val="en-US"/>
        </w:rPr>
        <w:t>le</w:t>
      </w:r>
      <w:r w:rsidR="006A70A7">
        <w:rPr>
          <w:sz w:val="28"/>
          <w:szCs w:val="28"/>
          <w:lang w:val="en-US"/>
        </w:rPr>
        <w:t xml:space="preserve"> charges of </w:t>
      </w:r>
      <w:r w:rsidR="0063670D" w:rsidRPr="0014720C">
        <w:rPr>
          <w:sz w:val="28"/>
          <w:szCs w:val="28"/>
          <w:lang w:val="en-US"/>
        </w:rPr>
        <w:t>treason,</w:t>
      </w:r>
      <w:r w:rsidR="00937B0D" w:rsidRPr="0014720C">
        <w:rPr>
          <w:sz w:val="28"/>
          <w:szCs w:val="28"/>
          <w:lang w:val="en-US"/>
        </w:rPr>
        <w:t xml:space="preserve"> </w:t>
      </w:r>
      <w:r w:rsidR="006A70A7">
        <w:rPr>
          <w:sz w:val="28"/>
          <w:szCs w:val="28"/>
          <w:lang w:val="en-US"/>
        </w:rPr>
        <w:t xml:space="preserve">or </w:t>
      </w:r>
      <w:r w:rsidR="00937B0D" w:rsidRPr="0014720C">
        <w:rPr>
          <w:sz w:val="28"/>
          <w:szCs w:val="28"/>
          <w:lang w:val="en-US"/>
        </w:rPr>
        <w:t>face</w:t>
      </w:r>
      <w:ins w:id="49" w:author="Di" w:date="2020-12-06T18:16:00Z">
        <w:r w:rsidR="003F776B">
          <w:rPr>
            <w:sz w:val="28"/>
            <w:szCs w:val="28"/>
            <w:lang w:val="en-US"/>
          </w:rPr>
          <w:t>s</w:t>
        </w:r>
      </w:ins>
      <w:r w:rsidR="006A70A7">
        <w:rPr>
          <w:sz w:val="28"/>
          <w:szCs w:val="28"/>
          <w:lang w:val="en-US"/>
        </w:rPr>
        <w:t xml:space="preserve"> imprisonment or torture, or harm to his family, - or exile, something he considers at least twice in this period. He is keenly aware that those </w:t>
      </w:r>
      <w:ins w:id="50" w:author="Di" w:date="2020-12-06T18:17:00Z">
        <w:r w:rsidR="003F776B">
          <w:rPr>
            <w:sz w:val="28"/>
            <w:szCs w:val="28"/>
            <w:lang w:val="en-US"/>
          </w:rPr>
          <w:t xml:space="preserve">with whom </w:t>
        </w:r>
      </w:ins>
      <w:r w:rsidR="0083771E">
        <w:rPr>
          <w:sz w:val="28"/>
          <w:szCs w:val="28"/>
          <w:lang w:val="en-US"/>
        </w:rPr>
        <w:t>he</w:t>
      </w:r>
      <w:r w:rsidR="006A70A7">
        <w:rPr>
          <w:sz w:val="28"/>
          <w:szCs w:val="28"/>
          <w:lang w:val="en-US"/>
        </w:rPr>
        <w:t xml:space="preserve"> walked the corridors of Diakonia </w:t>
      </w:r>
      <w:ins w:id="51" w:author="Di" w:date="2020-12-06T18:16:00Z">
        <w:r w:rsidR="003F776B">
          <w:rPr>
            <w:sz w:val="28"/>
            <w:szCs w:val="28"/>
            <w:lang w:val="en-US"/>
          </w:rPr>
          <w:t>H</w:t>
        </w:r>
      </w:ins>
      <w:r w:rsidR="006A70A7">
        <w:rPr>
          <w:sz w:val="28"/>
          <w:szCs w:val="28"/>
          <w:lang w:val="en-US"/>
        </w:rPr>
        <w:t>ouse</w:t>
      </w:r>
      <w:r w:rsidR="008C3B7B">
        <w:rPr>
          <w:sz w:val="28"/>
          <w:szCs w:val="28"/>
          <w:lang w:val="en-US"/>
        </w:rPr>
        <w:t xml:space="preserve"> </w:t>
      </w:r>
      <w:r w:rsidR="0083771E">
        <w:rPr>
          <w:sz w:val="28"/>
          <w:szCs w:val="28"/>
          <w:lang w:val="en-US"/>
        </w:rPr>
        <w:t xml:space="preserve"> </w:t>
      </w:r>
      <w:r w:rsidR="008C3B7B">
        <w:rPr>
          <w:sz w:val="28"/>
          <w:szCs w:val="28"/>
          <w:lang w:val="en-US"/>
        </w:rPr>
        <w:t>had</w:t>
      </w:r>
      <w:ins w:id="52" w:author="Di" w:date="2020-12-06T18:17:00Z">
        <w:r w:rsidR="003F776B">
          <w:rPr>
            <w:sz w:val="28"/>
            <w:szCs w:val="28"/>
            <w:lang w:val="en-US"/>
          </w:rPr>
          <w:t>,</w:t>
        </w:r>
      </w:ins>
      <w:r w:rsidR="008C3B7B">
        <w:rPr>
          <w:sz w:val="28"/>
          <w:szCs w:val="28"/>
          <w:lang w:val="en-US"/>
        </w:rPr>
        <w:t xml:space="preserve"> in several cases</w:t>
      </w:r>
      <w:ins w:id="53" w:author="Di" w:date="2020-12-06T18:17:00Z">
        <w:r w:rsidR="003F776B">
          <w:rPr>
            <w:sz w:val="28"/>
            <w:szCs w:val="28"/>
            <w:lang w:val="en-US"/>
          </w:rPr>
          <w:t>,</w:t>
        </w:r>
      </w:ins>
      <w:r w:rsidR="008C3B7B">
        <w:rPr>
          <w:sz w:val="28"/>
          <w:szCs w:val="28"/>
          <w:lang w:val="en-US"/>
        </w:rPr>
        <w:t xml:space="preserve"> been</w:t>
      </w:r>
      <w:r w:rsidR="006A70A7">
        <w:rPr>
          <w:sz w:val="28"/>
          <w:szCs w:val="28"/>
          <w:lang w:val="en-US"/>
        </w:rPr>
        <w:t xml:space="preserve"> </w:t>
      </w:r>
      <w:r w:rsidR="006A70A7" w:rsidRPr="0014720C">
        <w:rPr>
          <w:sz w:val="28"/>
          <w:szCs w:val="28"/>
          <w:lang w:val="en-US"/>
        </w:rPr>
        <w:t xml:space="preserve">killed by </w:t>
      </w:r>
      <w:r w:rsidR="008C3B7B">
        <w:rPr>
          <w:sz w:val="28"/>
          <w:szCs w:val="28"/>
          <w:lang w:val="en-US"/>
        </w:rPr>
        <w:t xml:space="preserve">the SBs. They </w:t>
      </w:r>
      <w:r w:rsidR="0083771E">
        <w:rPr>
          <w:sz w:val="28"/>
          <w:szCs w:val="28"/>
          <w:lang w:val="en-US"/>
        </w:rPr>
        <w:t>included</w:t>
      </w:r>
      <w:r w:rsidR="006A70A7" w:rsidRPr="0014720C">
        <w:rPr>
          <w:sz w:val="28"/>
          <w:szCs w:val="28"/>
          <w:lang w:val="en-US"/>
        </w:rPr>
        <w:t xml:space="preserve">: </w:t>
      </w:r>
      <w:proofErr w:type="spellStart"/>
      <w:r w:rsidR="006A70A7" w:rsidRPr="0014720C">
        <w:rPr>
          <w:sz w:val="28"/>
          <w:szCs w:val="28"/>
          <w:lang w:val="en-US"/>
        </w:rPr>
        <w:t>Mapetla</w:t>
      </w:r>
      <w:proofErr w:type="spellEnd"/>
      <w:r w:rsidR="006A70A7" w:rsidRPr="0014720C">
        <w:rPr>
          <w:sz w:val="28"/>
          <w:szCs w:val="28"/>
          <w:lang w:val="en-US"/>
        </w:rPr>
        <w:t xml:space="preserve"> </w:t>
      </w:r>
      <w:proofErr w:type="spellStart"/>
      <w:r w:rsidR="006A70A7" w:rsidRPr="0014720C">
        <w:rPr>
          <w:sz w:val="28"/>
          <w:szCs w:val="28"/>
          <w:lang w:val="en-US"/>
        </w:rPr>
        <w:t>Mohapi</w:t>
      </w:r>
      <w:proofErr w:type="spellEnd"/>
      <w:r w:rsidR="006A70A7" w:rsidRPr="0014720C">
        <w:rPr>
          <w:sz w:val="28"/>
          <w:szCs w:val="28"/>
          <w:lang w:val="en-US"/>
        </w:rPr>
        <w:t xml:space="preserve">, Steve Biko, Thami ka </w:t>
      </w:r>
      <w:proofErr w:type="spellStart"/>
      <w:r w:rsidR="006A70A7" w:rsidRPr="0014720C">
        <w:rPr>
          <w:sz w:val="28"/>
          <w:szCs w:val="28"/>
          <w:lang w:val="en-US"/>
        </w:rPr>
        <w:t>Shezi</w:t>
      </w:r>
      <w:proofErr w:type="spellEnd"/>
      <w:r w:rsidR="006A70A7" w:rsidRPr="0014720C">
        <w:rPr>
          <w:sz w:val="28"/>
          <w:szCs w:val="28"/>
          <w:lang w:val="en-US"/>
        </w:rPr>
        <w:t xml:space="preserve">, Abram </w:t>
      </w:r>
      <w:proofErr w:type="spellStart"/>
      <w:r w:rsidR="006A70A7" w:rsidRPr="0014720C">
        <w:rPr>
          <w:sz w:val="28"/>
          <w:szCs w:val="28"/>
          <w:lang w:val="en-US"/>
        </w:rPr>
        <w:t>Tiro</w:t>
      </w:r>
      <w:proofErr w:type="spellEnd"/>
      <w:r w:rsidR="00526369">
        <w:rPr>
          <w:sz w:val="28"/>
          <w:szCs w:val="28"/>
          <w:lang w:val="en-US"/>
        </w:rPr>
        <w:t>, David Webster</w:t>
      </w:r>
      <w:r w:rsidR="0083771E">
        <w:rPr>
          <w:sz w:val="28"/>
          <w:szCs w:val="28"/>
          <w:lang w:val="en-US"/>
        </w:rPr>
        <w:t xml:space="preserve"> and</w:t>
      </w:r>
      <w:r w:rsidR="00526369">
        <w:rPr>
          <w:sz w:val="28"/>
          <w:szCs w:val="28"/>
          <w:lang w:val="en-US"/>
        </w:rPr>
        <w:t xml:space="preserve"> Rick Turner</w:t>
      </w:r>
      <w:r w:rsidR="0083771E">
        <w:rPr>
          <w:sz w:val="28"/>
          <w:szCs w:val="28"/>
          <w:lang w:val="en-US"/>
        </w:rPr>
        <w:t xml:space="preserve">. </w:t>
      </w:r>
    </w:p>
    <w:p w14:paraId="0B23C96D" w14:textId="404F9E39" w:rsidR="006A70A7" w:rsidRPr="0014720C" w:rsidRDefault="00526369" w:rsidP="00F14E10">
      <w:pPr>
        <w:rPr>
          <w:sz w:val="28"/>
          <w:szCs w:val="28"/>
          <w:lang w:val="en-US"/>
        </w:rPr>
      </w:pPr>
      <w:r>
        <w:rPr>
          <w:sz w:val="28"/>
          <w:szCs w:val="28"/>
          <w:lang w:val="en-US"/>
        </w:rPr>
        <w:t xml:space="preserve"> </w:t>
      </w:r>
    </w:p>
    <w:p w14:paraId="0EE49439" w14:textId="0B3900A3" w:rsidR="00A22181" w:rsidRPr="0014720C" w:rsidRDefault="00526369" w:rsidP="00F14E10">
      <w:pPr>
        <w:rPr>
          <w:sz w:val="28"/>
          <w:szCs w:val="28"/>
          <w:lang w:val="en-US"/>
        </w:rPr>
      </w:pPr>
      <w:r>
        <w:rPr>
          <w:sz w:val="28"/>
          <w:szCs w:val="28"/>
          <w:lang w:val="en-US"/>
        </w:rPr>
        <w:t>Besides Ck75</w:t>
      </w:r>
      <w:r w:rsidR="0083771E">
        <w:rPr>
          <w:sz w:val="28"/>
          <w:szCs w:val="28"/>
          <w:lang w:val="en-US"/>
        </w:rPr>
        <w:t xml:space="preserve"> (Castro Mayathula)</w:t>
      </w:r>
      <w:r w:rsidR="005268B4">
        <w:rPr>
          <w:sz w:val="28"/>
          <w:szCs w:val="28"/>
          <w:lang w:val="en-US"/>
        </w:rPr>
        <w:t>,</w:t>
      </w:r>
      <w:r>
        <w:rPr>
          <w:sz w:val="28"/>
          <w:szCs w:val="28"/>
          <w:lang w:val="en-US"/>
        </w:rPr>
        <w:t xml:space="preserve"> Oom Bey </w:t>
      </w:r>
      <w:r w:rsidR="005268B4">
        <w:rPr>
          <w:sz w:val="28"/>
          <w:szCs w:val="28"/>
          <w:lang w:val="en-US"/>
        </w:rPr>
        <w:t xml:space="preserve">is by this time </w:t>
      </w:r>
      <w:r>
        <w:rPr>
          <w:sz w:val="28"/>
          <w:szCs w:val="28"/>
          <w:lang w:val="en-US"/>
        </w:rPr>
        <w:t>6A1K</w:t>
      </w:r>
      <w:r w:rsidR="005268B4">
        <w:rPr>
          <w:sz w:val="28"/>
          <w:szCs w:val="28"/>
          <w:lang w:val="en-US"/>
        </w:rPr>
        <w:t>.</w:t>
      </w:r>
      <w:r>
        <w:rPr>
          <w:sz w:val="28"/>
          <w:szCs w:val="28"/>
          <w:lang w:val="en-US"/>
        </w:rPr>
        <w:t xml:space="preserve"> </w:t>
      </w:r>
      <w:r w:rsidR="005268B4">
        <w:rPr>
          <w:sz w:val="28"/>
          <w:szCs w:val="28"/>
          <w:lang w:val="en-US"/>
        </w:rPr>
        <w:t>He</w:t>
      </w:r>
      <w:r>
        <w:rPr>
          <w:sz w:val="28"/>
          <w:szCs w:val="28"/>
          <w:lang w:val="en-US"/>
        </w:rPr>
        <w:t xml:space="preserve"> often writes about himself in </w:t>
      </w:r>
      <w:ins w:id="54" w:author="Di" w:date="2020-12-06T18:18:00Z">
        <w:r w:rsidR="003F776B">
          <w:rPr>
            <w:sz w:val="28"/>
            <w:szCs w:val="28"/>
            <w:lang w:val="en-US"/>
          </w:rPr>
          <w:t xml:space="preserve">the </w:t>
        </w:r>
      </w:ins>
      <w:r>
        <w:rPr>
          <w:sz w:val="28"/>
          <w:szCs w:val="28"/>
          <w:lang w:val="en-US"/>
        </w:rPr>
        <w:t>third person.</w:t>
      </w:r>
      <w:r w:rsidR="005617B5" w:rsidRPr="0014720C">
        <w:rPr>
          <w:sz w:val="28"/>
          <w:szCs w:val="28"/>
          <w:lang w:val="en-US"/>
        </w:rPr>
        <w:t xml:space="preserve"> </w:t>
      </w:r>
      <w:r>
        <w:rPr>
          <w:sz w:val="28"/>
          <w:szCs w:val="28"/>
          <w:lang w:val="en-US"/>
        </w:rPr>
        <w:t>In my call-box calls from London to an array of fifty or more call boxes in Johannesburg</w:t>
      </w:r>
      <w:ins w:id="55" w:author="Di" w:date="2020-12-06T18:18:00Z">
        <w:r w:rsidR="003F776B">
          <w:rPr>
            <w:sz w:val="28"/>
            <w:szCs w:val="28"/>
            <w:lang w:val="en-US"/>
          </w:rPr>
          <w:t>,</w:t>
        </w:r>
      </w:ins>
      <w:r>
        <w:rPr>
          <w:sz w:val="28"/>
          <w:szCs w:val="28"/>
          <w:lang w:val="en-US"/>
        </w:rPr>
        <w:t xml:space="preserve"> </w:t>
      </w:r>
      <w:r w:rsidR="00EE2E6D">
        <w:rPr>
          <w:sz w:val="28"/>
          <w:szCs w:val="28"/>
          <w:lang w:val="en-US"/>
        </w:rPr>
        <w:t>Beyers</w:t>
      </w:r>
      <w:r w:rsidR="005C5DDA">
        <w:rPr>
          <w:sz w:val="28"/>
          <w:szCs w:val="28"/>
          <w:lang w:val="en-US"/>
        </w:rPr>
        <w:t xml:space="preserve"> never used names of people or organisations. For example: </w:t>
      </w:r>
      <w:r>
        <w:rPr>
          <w:sz w:val="28"/>
          <w:szCs w:val="28"/>
          <w:lang w:val="en-US"/>
        </w:rPr>
        <w:t xml:space="preserve">4BGX was </w:t>
      </w:r>
      <w:r w:rsidR="0083771E">
        <w:rPr>
          <w:sz w:val="28"/>
          <w:szCs w:val="28"/>
          <w:lang w:val="en-US"/>
        </w:rPr>
        <w:t xml:space="preserve">reference to </w:t>
      </w:r>
      <w:r>
        <w:rPr>
          <w:sz w:val="28"/>
          <w:szCs w:val="28"/>
          <w:lang w:val="en-US"/>
        </w:rPr>
        <w:t>the Christian Institute.</w:t>
      </w:r>
    </w:p>
    <w:p w14:paraId="7FD3D5AA" w14:textId="7CB8E333" w:rsidR="00A22181" w:rsidRPr="0014720C" w:rsidRDefault="00A22181" w:rsidP="00F14E10">
      <w:pPr>
        <w:rPr>
          <w:sz w:val="28"/>
          <w:szCs w:val="28"/>
          <w:lang w:val="en-US"/>
        </w:rPr>
      </w:pPr>
    </w:p>
    <w:p w14:paraId="5812FB01" w14:textId="70815828" w:rsidR="00927A8B" w:rsidRPr="0014720C" w:rsidRDefault="00927A8B" w:rsidP="00F14E10">
      <w:pPr>
        <w:rPr>
          <w:sz w:val="28"/>
          <w:szCs w:val="28"/>
          <w:lang w:val="en-US"/>
        </w:rPr>
      </w:pPr>
      <w:r w:rsidRPr="0014720C">
        <w:rPr>
          <w:sz w:val="28"/>
          <w:szCs w:val="28"/>
          <w:lang w:val="en-US"/>
        </w:rPr>
        <w:t xml:space="preserve">My last point concerns </w:t>
      </w:r>
      <w:r w:rsidR="00A22181" w:rsidRPr="0014720C">
        <w:rPr>
          <w:sz w:val="28"/>
          <w:szCs w:val="28"/>
          <w:lang w:val="en-US"/>
        </w:rPr>
        <w:t>solidarity</w:t>
      </w:r>
      <w:r w:rsidR="00CF5CB3" w:rsidRPr="0014720C">
        <w:rPr>
          <w:sz w:val="28"/>
          <w:szCs w:val="28"/>
          <w:lang w:val="en-US"/>
        </w:rPr>
        <w:t xml:space="preserve"> and the steps from Truth-speak to Truth-act</w:t>
      </w:r>
      <w:r w:rsidR="00AB4C89">
        <w:rPr>
          <w:sz w:val="28"/>
          <w:szCs w:val="28"/>
          <w:lang w:val="en-US"/>
        </w:rPr>
        <w:t xml:space="preserve"> from</w:t>
      </w:r>
      <w:r w:rsidR="005C5DDA">
        <w:rPr>
          <w:sz w:val="28"/>
          <w:szCs w:val="28"/>
          <w:lang w:val="en-US"/>
        </w:rPr>
        <w:t xml:space="preserve"> </w:t>
      </w:r>
      <w:r w:rsidR="00AB4C89">
        <w:rPr>
          <w:sz w:val="28"/>
          <w:szCs w:val="28"/>
          <w:lang w:val="en-US"/>
        </w:rPr>
        <w:t>another angle</w:t>
      </w:r>
      <w:r w:rsidR="005C5DDA">
        <w:rPr>
          <w:sz w:val="28"/>
          <w:szCs w:val="28"/>
          <w:lang w:val="en-US"/>
        </w:rPr>
        <w:t>:</w:t>
      </w:r>
      <w:r w:rsidR="005617B5" w:rsidRPr="0014720C">
        <w:rPr>
          <w:sz w:val="28"/>
          <w:szCs w:val="28"/>
          <w:lang w:val="en-US"/>
        </w:rPr>
        <w:t xml:space="preserve"> </w:t>
      </w:r>
      <w:r w:rsidR="005C5DDA">
        <w:rPr>
          <w:sz w:val="28"/>
          <w:szCs w:val="28"/>
          <w:lang w:val="en-US"/>
        </w:rPr>
        <w:t xml:space="preserve">Beyers </w:t>
      </w:r>
      <w:r w:rsidR="005617B5" w:rsidRPr="0014720C">
        <w:rPr>
          <w:sz w:val="28"/>
          <w:szCs w:val="28"/>
          <w:lang w:val="en-US"/>
        </w:rPr>
        <w:t>Naudé</w:t>
      </w:r>
      <w:r w:rsidR="005C5DDA">
        <w:rPr>
          <w:sz w:val="28"/>
          <w:szCs w:val="28"/>
          <w:lang w:val="en-US"/>
        </w:rPr>
        <w:t xml:space="preserve"> came </w:t>
      </w:r>
      <w:r w:rsidRPr="0014720C">
        <w:rPr>
          <w:sz w:val="28"/>
          <w:szCs w:val="28"/>
          <w:lang w:val="en-US"/>
        </w:rPr>
        <w:t xml:space="preserve"> from the perpetrator and not the victim class</w:t>
      </w:r>
      <w:r w:rsidR="00445C6D">
        <w:rPr>
          <w:sz w:val="28"/>
          <w:szCs w:val="28"/>
          <w:lang w:val="en-US"/>
        </w:rPr>
        <w:t xml:space="preserve">. </w:t>
      </w:r>
      <w:r w:rsidR="005617B5" w:rsidRPr="0014720C">
        <w:rPr>
          <w:sz w:val="28"/>
          <w:szCs w:val="28"/>
          <w:lang w:val="en-US"/>
        </w:rPr>
        <w:t>How</w:t>
      </w:r>
      <w:r w:rsidR="00445C6D">
        <w:rPr>
          <w:sz w:val="28"/>
          <w:szCs w:val="28"/>
          <w:lang w:val="en-US"/>
        </w:rPr>
        <w:t>, with Christian principles</w:t>
      </w:r>
      <w:r w:rsidRPr="0014720C">
        <w:rPr>
          <w:sz w:val="28"/>
          <w:szCs w:val="28"/>
          <w:lang w:val="en-US"/>
        </w:rPr>
        <w:t xml:space="preserve"> does Truth-Speak demand Truth-Act</w:t>
      </w:r>
      <w:r w:rsidR="005617B5" w:rsidRPr="0014720C">
        <w:rPr>
          <w:sz w:val="28"/>
          <w:szCs w:val="28"/>
          <w:lang w:val="en-US"/>
        </w:rPr>
        <w:t xml:space="preserve"> from him</w:t>
      </w:r>
      <w:r w:rsidR="00CF5CB3" w:rsidRPr="0014720C">
        <w:rPr>
          <w:sz w:val="28"/>
          <w:szCs w:val="28"/>
          <w:lang w:val="en-US"/>
        </w:rPr>
        <w:t>,</w:t>
      </w:r>
      <w:r w:rsidR="00DC5198" w:rsidRPr="0014720C">
        <w:rPr>
          <w:sz w:val="28"/>
          <w:szCs w:val="28"/>
          <w:lang w:val="en-US"/>
        </w:rPr>
        <w:t xml:space="preserve"> after October 1977</w:t>
      </w:r>
      <w:r w:rsidR="0083771E">
        <w:rPr>
          <w:sz w:val="28"/>
          <w:szCs w:val="28"/>
          <w:lang w:val="en-US"/>
        </w:rPr>
        <w:t>, given this background?</w:t>
      </w:r>
      <w:r w:rsidR="00A22181" w:rsidRPr="0014720C">
        <w:rPr>
          <w:sz w:val="28"/>
          <w:szCs w:val="28"/>
          <w:lang w:val="en-US"/>
        </w:rPr>
        <w:t xml:space="preserve"> </w:t>
      </w:r>
      <w:r w:rsidR="005617B5" w:rsidRPr="0014720C">
        <w:rPr>
          <w:sz w:val="28"/>
          <w:szCs w:val="28"/>
          <w:lang w:val="en-US"/>
        </w:rPr>
        <w:t>I</w:t>
      </w:r>
      <w:r w:rsidRPr="0014720C">
        <w:rPr>
          <w:sz w:val="28"/>
          <w:szCs w:val="28"/>
          <w:lang w:val="en-US"/>
        </w:rPr>
        <w:t xml:space="preserve"> loosely use the words of Dietrich Bonhoeffer, the German theologian and pastor who in 19</w:t>
      </w:r>
      <w:r w:rsidR="005617B5" w:rsidRPr="0014720C">
        <w:rPr>
          <w:sz w:val="28"/>
          <w:szCs w:val="28"/>
          <w:lang w:val="en-US"/>
        </w:rPr>
        <w:t>45</w:t>
      </w:r>
      <w:r w:rsidRPr="0014720C">
        <w:rPr>
          <w:sz w:val="28"/>
          <w:szCs w:val="28"/>
          <w:lang w:val="en-US"/>
        </w:rPr>
        <w:t xml:space="preserve"> was executed for his role in the plot to assassinate Adolf Hitler. </w:t>
      </w:r>
      <w:r w:rsidR="0083771E">
        <w:rPr>
          <w:sz w:val="28"/>
          <w:szCs w:val="28"/>
          <w:lang w:val="en-US"/>
        </w:rPr>
        <w:t xml:space="preserve">His theology examines </w:t>
      </w:r>
      <w:r w:rsidR="00DC7C25">
        <w:rPr>
          <w:sz w:val="28"/>
          <w:szCs w:val="28"/>
          <w:lang w:val="en-US"/>
        </w:rPr>
        <w:t>his moral and ethical</w:t>
      </w:r>
      <w:r w:rsidR="0083771E">
        <w:rPr>
          <w:sz w:val="28"/>
          <w:szCs w:val="28"/>
          <w:lang w:val="en-US"/>
        </w:rPr>
        <w:t xml:space="preserve"> </w:t>
      </w:r>
      <w:r w:rsidR="00DC7C25">
        <w:rPr>
          <w:sz w:val="28"/>
          <w:szCs w:val="28"/>
          <w:lang w:val="en-US"/>
        </w:rPr>
        <w:t xml:space="preserve">place as </w:t>
      </w:r>
      <w:r w:rsidR="005C5DDA">
        <w:rPr>
          <w:sz w:val="28"/>
          <w:szCs w:val="28"/>
          <w:lang w:val="en-US"/>
        </w:rPr>
        <w:t xml:space="preserve">a Christian </w:t>
      </w:r>
      <w:r w:rsidR="00DC7C25">
        <w:rPr>
          <w:sz w:val="28"/>
          <w:szCs w:val="28"/>
          <w:lang w:val="en-US"/>
        </w:rPr>
        <w:t xml:space="preserve">in the role to </w:t>
      </w:r>
      <w:r w:rsidR="005C5DDA">
        <w:rPr>
          <w:sz w:val="28"/>
          <w:szCs w:val="28"/>
          <w:lang w:val="en-US"/>
        </w:rPr>
        <w:t xml:space="preserve">overthrow </w:t>
      </w:r>
      <w:r w:rsidR="00997AB9">
        <w:rPr>
          <w:sz w:val="28"/>
          <w:szCs w:val="28"/>
          <w:lang w:val="en-US"/>
        </w:rPr>
        <w:t>t</w:t>
      </w:r>
      <w:r w:rsidR="005C5DDA">
        <w:rPr>
          <w:sz w:val="28"/>
          <w:szCs w:val="28"/>
          <w:lang w:val="en-US"/>
        </w:rPr>
        <w:t xml:space="preserve">he Tyrant. </w:t>
      </w:r>
      <w:r w:rsidR="00FF689F" w:rsidRPr="0014720C">
        <w:rPr>
          <w:sz w:val="28"/>
          <w:szCs w:val="28"/>
          <w:lang w:val="en-US"/>
        </w:rPr>
        <w:t>Bonhoeffer as</w:t>
      </w:r>
      <w:r w:rsidR="005617B5" w:rsidRPr="0014720C">
        <w:rPr>
          <w:sz w:val="28"/>
          <w:szCs w:val="28"/>
          <w:lang w:val="en-US"/>
        </w:rPr>
        <w:t>ks</w:t>
      </w:r>
      <w:r w:rsidR="00FF689F" w:rsidRPr="0014720C">
        <w:rPr>
          <w:sz w:val="28"/>
          <w:szCs w:val="28"/>
          <w:lang w:val="en-US"/>
        </w:rPr>
        <w:t>: When is the tyrant</w:t>
      </w:r>
      <w:r w:rsidR="00445C6D">
        <w:rPr>
          <w:sz w:val="28"/>
          <w:szCs w:val="28"/>
          <w:lang w:val="en-US"/>
        </w:rPr>
        <w:t xml:space="preserve"> </w:t>
      </w:r>
      <w:r w:rsidR="00FF689F" w:rsidRPr="0014720C">
        <w:rPr>
          <w:sz w:val="28"/>
          <w:szCs w:val="28"/>
          <w:lang w:val="en-US"/>
        </w:rPr>
        <w:t>such that the moral guilt of using violence against that tyrant</w:t>
      </w:r>
      <w:r w:rsidR="005617B5" w:rsidRPr="0014720C">
        <w:rPr>
          <w:sz w:val="28"/>
          <w:szCs w:val="28"/>
          <w:lang w:val="en-US"/>
        </w:rPr>
        <w:t>,</w:t>
      </w:r>
      <w:r w:rsidR="00FF689F" w:rsidRPr="0014720C">
        <w:rPr>
          <w:sz w:val="28"/>
          <w:szCs w:val="28"/>
          <w:lang w:val="en-US"/>
        </w:rPr>
        <w:t xml:space="preserve"> </w:t>
      </w:r>
      <w:r w:rsidR="00445C6D">
        <w:rPr>
          <w:sz w:val="28"/>
          <w:szCs w:val="28"/>
          <w:lang w:val="en-US"/>
        </w:rPr>
        <w:t xml:space="preserve">is </w:t>
      </w:r>
      <w:r w:rsidR="00AC6762" w:rsidRPr="0014720C">
        <w:rPr>
          <w:sz w:val="28"/>
          <w:szCs w:val="28"/>
          <w:lang w:val="en-US"/>
        </w:rPr>
        <w:t>of</w:t>
      </w:r>
      <w:r w:rsidR="00FF689F" w:rsidRPr="0014720C">
        <w:rPr>
          <w:sz w:val="28"/>
          <w:szCs w:val="28"/>
          <w:lang w:val="en-US"/>
        </w:rPr>
        <w:t xml:space="preserve"> lesser </w:t>
      </w:r>
      <w:r w:rsidR="00997AB9">
        <w:rPr>
          <w:sz w:val="28"/>
          <w:szCs w:val="28"/>
          <w:lang w:val="en-US"/>
        </w:rPr>
        <w:t>weight</w:t>
      </w:r>
      <w:r w:rsidR="00445C6D">
        <w:rPr>
          <w:sz w:val="28"/>
          <w:szCs w:val="28"/>
          <w:lang w:val="en-US"/>
        </w:rPr>
        <w:t>,</w:t>
      </w:r>
      <w:r w:rsidR="00DC7C25">
        <w:rPr>
          <w:sz w:val="28"/>
          <w:szCs w:val="28"/>
          <w:lang w:val="en-US"/>
        </w:rPr>
        <w:t xml:space="preserve"> is a lesser burden</w:t>
      </w:r>
      <w:r w:rsidR="00445C6D">
        <w:rPr>
          <w:sz w:val="28"/>
          <w:szCs w:val="28"/>
          <w:lang w:val="en-US"/>
        </w:rPr>
        <w:t xml:space="preserve"> than the guilt of letting the tyrant prevail.</w:t>
      </w:r>
      <w:r w:rsidR="00FF689F" w:rsidRPr="0014720C">
        <w:rPr>
          <w:sz w:val="28"/>
          <w:szCs w:val="28"/>
          <w:lang w:val="en-US"/>
        </w:rPr>
        <w:t xml:space="preserve"> </w:t>
      </w:r>
      <w:r w:rsidR="00445C6D">
        <w:rPr>
          <w:sz w:val="28"/>
          <w:szCs w:val="28"/>
          <w:lang w:val="en-US"/>
        </w:rPr>
        <w:t xml:space="preserve">Oom Bey wrestles with this </w:t>
      </w:r>
      <w:r w:rsidR="005C5DDA">
        <w:rPr>
          <w:sz w:val="28"/>
          <w:szCs w:val="28"/>
          <w:lang w:val="en-US"/>
        </w:rPr>
        <w:t>theology - which</w:t>
      </w:r>
      <w:r w:rsidR="00445C6D">
        <w:rPr>
          <w:sz w:val="28"/>
          <w:szCs w:val="28"/>
          <w:lang w:val="en-US"/>
        </w:rPr>
        <w:t xml:space="preserve"> leads him in the 1980s to provide </w:t>
      </w:r>
      <w:r w:rsidR="005C5DDA">
        <w:rPr>
          <w:sz w:val="28"/>
          <w:szCs w:val="28"/>
          <w:lang w:val="en-US"/>
        </w:rPr>
        <w:t xml:space="preserve">repeatedly </w:t>
      </w:r>
      <w:r w:rsidR="00445C6D">
        <w:rPr>
          <w:sz w:val="28"/>
          <w:szCs w:val="28"/>
          <w:lang w:val="en-US"/>
        </w:rPr>
        <w:t xml:space="preserve">humane help to </w:t>
      </w:r>
      <w:r w:rsidR="00AC6762" w:rsidRPr="0014720C">
        <w:rPr>
          <w:sz w:val="28"/>
          <w:szCs w:val="28"/>
          <w:lang w:val="en-US"/>
        </w:rPr>
        <w:t xml:space="preserve">MK </w:t>
      </w:r>
      <w:r w:rsidR="00AC6762" w:rsidRPr="0014720C">
        <w:rPr>
          <w:sz w:val="28"/>
          <w:szCs w:val="28"/>
          <w:lang w:val="en-US"/>
        </w:rPr>
        <w:lastRenderedPageBreak/>
        <w:t xml:space="preserve">units </w:t>
      </w:r>
      <w:r w:rsidR="00445C6D">
        <w:rPr>
          <w:sz w:val="28"/>
          <w:szCs w:val="28"/>
          <w:lang w:val="en-US"/>
        </w:rPr>
        <w:t xml:space="preserve">when they </w:t>
      </w:r>
      <w:r w:rsidR="00AC6762" w:rsidRPr="0014720C">
        <w:rPr>
          <w:sz w:val="28"/>
          <w:szCs w:val="28"/>
          <w:lang w:val="en-US"/>
        </w:rPr>
        <w:t>seek</w:t>
      </w:r>
      <w:r w:rsidR="00997AB9">
        <w:rPr>
          <w:sz w:val="28"/>
          <w:szCs w:val="28"/>
          <w:lang w:val="en-US"/>
        </w:rPr>
        <w:t xml:space="preserve"> his help</w:t>
      </w:r>
      <w:r w:rsidR="00445C6D">
        <w:rPr>
          <w:sz w:val="28"/>
          <w:szCs w:val="28"/>
          <w:lang w:val="en-US"/>
        </w:rPr>
        <w:t xml:space="preserve">. </w:t>
      </w:r>
      <w:r w:rsidR="00B208DF">
        <w:rPr>
          <w:sz w:val="28"/>
          <w:szCs w:val="28"/>
          <w:lang w:val="en-US"/>
        </w:rPr>
        <w:t>He accepts both the moral guilt for such solidarity and the chance of imprisonment for this</w:t>
      </w:r>
      <w:r w:rsidR="00DC7C25">
        <w:rPr>
          <w:rStyle w:val="FootnoteReference"/>
          <w:sz w:val="28"/>
          <w:szCs w:val="28"/>
          <w:lang w:val="en-US"/>
        </w:rPr>
        <w:footnoteReference w:id="10"/>
      </w:r>
      <w:r w:rsidR="00B208DF">
        <w:rPr>
          <w:sz w:val="28"/>
          <w:szCs w:val="28"/>
          <w:lang w:val="en-US"/>
        </w:rPr>
        <w:t>.</w:t>
      </w:r>
    </w:p>
    <w:p w14:paraId="16E0F1B5" w14:textId="4EA56FD0" w:rsidR="00FF689F" w:rsidRPr="0014720C" w:rsidRDefault="00FF689F" w:rsidP="00F14E10">
      <w:pPr>
        <w:rPr>
          <w:sz w:val="28"/>
          <w:szCs w:val="28"/>
          <w:lang w:val="en-US"/>
        </w:rPr>
      </w:pPr>
    </w:p>
    <w:p w14:paraId="0EA9F412" w14:textId="3AABC5B0" w:rsidR="006B3617" w:rsidRPr="0014720C" w:rsidRDefault="00FF689F" w:rsidP="00F14E10">
      <w:pPr>
        <w:rPr>
          <w:sz w:val="28"/>
          <w:szCs w:val="28"/>
          <w:lang w:val="en-US"/>
        </w:rPr>
      </w:pPr>
      <w:r w:rsidRPr="0014720C">
        <w:rPr>
          <w:sz w:val="28"/>
          <w:szCs w:val="28"/>
          <w:lang w:val="en-US"/>
        </w:rPr>
        <w:t>I want you to see the deeper sense of reason and purpose</w:t>
      </w:r>
      <w:r w:rsidR="00AC6762" w:rsidRPr="0014720C">
        <w:rPr>
          <w:sz w:val="28"/>
          <w:szCs w:val="28"/>
          <w:lang w:val="en-US"/>
        </w:rPr>
        <w:t>, of morality and ethics, of the essence of Christian radical thought</w:t>
      </w:r>
      <w:r w:rsidRPr="0014720C">
        <w:rPr>
          <w:sz w:val="28"/>
          <w:szCs w:val="28"/>
          <w:lang w:val="en-US"/>
        </w:rPr>
        <w:t xml:space="preserve"> that those took </w:t>
      </w:r>
      <w:r w:rsidR="00AC6762" w:rsidRPr="0014720C">
        <w:rPr>
          <w:sz w:val="28"/>
          <w:szCs w:val="28"/>
          <w:lang w:val="en-US"/>
        </w:rPr>
        <w:t xml:space="preserve">whose </w:t>
      </w:r>
      <w:r w:rsidRPr="0014720C">
        <w:rPr>
          <w:sz w:val="28"/>
          <w:szCs w:val="28"/>
          <w:lang w:val="en-US"/>
        </w:rPr>
        <w:t xml:space="preserve">faith </w:t>
      </w:r>
      <w:r w:rsidR="00AC6762" w:rsidRPr="0014720C">
        <w:rPr>
          <w:sz w:val="28"/>
          <w:szCs w:val="28"/>
          <w:lang w:val="en-US"/>
        </w:rPr>
        <w:t xml:space="preserve">made them become comrades in the underground, whether they were </w:t>
      </w:r>
      <w:r w:rsidR="00DC7C25">
        <w:rPr>
          <w:sz w:val="28"/>
          <w:szCs w:val="28"/>
          <w:lang w:val="en-US"/>
        </w:rPr>
        <w:t xml:space="preserve">The </w:t>
      </w:r>
      <w:r w:rsidRPr="0014720C">
        <w:rPr>
          <w:sz w:val="28"/>
          <w:szCs w:val="28"/>
          <w:lang w:val="en-US"/>
        </w:rPr>
        <w:t>Rev</w:t>
      </w:r>
      <w:r w:rsidR="00DC7C25">
        <w:rPr>
          <w:sz w:val="28"/>
          <w:szCs w:val="28"/>
          <w:lang w:val="en-US"/>
        </w:rPr>
        <w:t xml:space="preserve"> Castro</w:t>
      </w:r>
      <w:r w:rsidR="00445C6D">
        <w:rPr>
          <w:sz w:val="28"/>
          <w:szCs w:val="28"/>
          <w:lang w:val="en-US"/>
        </w:rPr>
        <w:t xml:space="preserve">, </w:t>
      </w:r>
      <w:proofErr w:type="spellStart"/>
      <w:r w:rsidR="00802324">
        <w:rPr>
          <w:sz w:val="28"/>
          <w:szCs w:val="28"/>
          <w:lang w:val="en-US"/>
        </w:rPr>
        <w:t>Dr</w:t>
      </w:r>
      <w:proofErr w:type="spellEnd"/>
      <w:r w:rsidR="00802324">
        <w:rPr>
          <w:sz w:val="28"/>
          <w:szCs w:val="28"/>
          <w:lang w:val="en-US"/>
        </w:rPr>
        <w:t xml:space="preserve"> </w:t>
      </w:r>
      <w:proofErr w:type="spellStart"/>
      <w:r w:rsidR="00802324">
        <w:rPr>
          <w:sz w:val="28"/>
          <w:szCs w:val="28"/>
          <w:lang w:val="en-US"/>
        </w:rPr>
        <w:t>Manas</w:t>
      </w:r>
      <w:proofErr w:type="spellEnd"/>
      <w:r w:rsidR="00802324">
        <w:rPr>
          <w:sz w:val="28"/>
          <w:szCs w:val="28"/>
          <w:lang w:val="en-US"/>
        </w:rPr>
        <w:t xml:space="preserve"> Buthelezi, </w:t>
      </w:r>
      <w:r w:rsidR="00B208DF">
        <w:rPr>
          <w:sz w:val="28"/>
          <w:szCs w:val="28"/>
          <w:lang w:val="en-US"/>
        </w:rPr>
        <w:t xml:space="preserve">Dean </w:t>
      </w:r>
      <w:proofErr w:type="spellStart"/>
      <w:r w:rsidR="00B208DF">
        <w:rPr>
          <w:sz w:val="28"/>
          <w:szCs w:val="28"/>
          <w:lang w:val="en-US"/>
        </w:rPr>
        <w:t>Farisani</w:t>
      </w:r>
      <w:proofErr w:type="spellEnd"/>
      <w:r w:rsidR="00B208DF">
        <w:rPr>
          <w:sz w:val="28"/>
          <w:szCs w:val="28"/>
          <w:lang w:val="en-US"/>
        </w:rPr>
        <w:t xml:space="preserve">, </w:t>
      </w:r>
      <w:r w:rsidR="00802324">
        <w:rPr>
          <w:sz w:val="28"/>
          <w:szCs w:val="28"/>
          <w:lang w:val="en-US"/>
        </w:rPr>
        <w:t xml:space="preserve">Rev Wolfram </w:t>
      </w:r>
      <w:proofErr w:type="spellStart"/>
      <w:r w:rsidR="00802324">
        <w:rPr>
          <w:sz w:val="28"/>
          <w:szCs w:val="28"/>
          <w:lang w:val="en-US"/>
        </w:rPr>
        <w:t>Kistner</w:t>
      </w:r>
      <w:proofErr w:type="spellEnd"/>
      <w:r w:rsidR="00802324">
        <w:rPr>
          <w:sz w:val="28"/>
          <w:szCs w:val="28"/>
          <w:lang w:val="en-US"/>
        </w:rPr>
        <w:t xml:space="preserve">, </w:t>
      </w:r>
      <w:r w:rsidR="00445C6D">
        <w:rPr>
          <w:sz w:val="28"/>
          <w:szCs w:val="28"/>
          <w:lang w:val="en-US"/>
        </w:rPr>
        <w:t xml:space="preserve">Rev Frank </w:t>
      </w:r>
      <w:proofErr w:type="spellStart"/>
      <w:r w:rsidR="00445C6D">
        <w:rPr>
          <w:sz w:val="28"/>
          <w:szCs w:val="28"/>
          <w:lang w:val="en-US"/>
        </w:rPr>
        <w:t>Chikane</w:t>
      </w:r>
      <w:proofErr w:type="spellEnd"/>
      <w:r w:rsidR="00445C6D">
        <w:rPr>
          <w:sz w:val="28"/>
          <w:szCs w:val="28"/>
          <w:lang w:val="en-US"/>
        </w:rPr>
        <w:t>, Ds Alan Boesak</w:t>
      </w:r>
      <w:r w:rsidRPr="0014720C">
        <w:rPr>
          <w:sz w:val="28"/>
          <w:szCs w:val="28"/>
          <w:lang w:val="en-US"/>
        </w:rPr>
        <w:t xml:space="preserve"> or the Rev</w:t>
      </w:r>
      <w:r w:rsidR="00DC7C25">
        <w:rPr>
          <w:sz w:val="28"/>
          <w:szCs w:val="28"/>
          <w:lang w:val="en-US"/>
        </w:rPr>
        <w:t xml:space="preserve"> Beyers Naud</w:t>
      </w:r>
      <w:r w:rsidR="002A39C0">
        <w:rPr>
          <w:sz w:val="28"/>
          <w:szCs w:val="28"/>
          <w:lang w:val="en-US"/>
        </w:rPr>
        <w:t>é</w:t>
      </w:r>
      <w:r w:rsidRPr="0014720C">
        <w:rPr>
          <w:sz w:val="28"/>
          <w:szCs w:val="28"/>
          <w:lang w:val="en-US"/>
        </w:rPr>
        <w:t xml:space="preserve">. </w:t>
      </w:r>
      <w:r w:rsidR="00997AB9">
        <w:rPr>
          <w:sz w:val="28"/>
          <w:szCs w:val="28"/>
          <w:lang w:val="en-US"/>
        </w:rPr>
        <w:t>They d</w:t>
      </w:r>
      <w:r w:rsidRPr="0014720C">
        <w:rPr>
          <w:sz w:val="28"/>
          <w:szCs w:val="28"/>
          <w:lang w:val="en-US"/>
        </w:rPr>
        <w:t>on’t just say: an eye for an eye, but search and questio</w:t>
      </w:r>
      <w:r w:rsidR="00997AB9">
        <w:rPr>
          <w:sz w:val="28"/>
          <w:szCs w:val="28"/>
          <w:lang w:val="en-US"/>
        </w:rPr>
        <w:t>n</w:t>
      </w:r>
      <w:r w:rsidRPr="0014720C">
        <w:rPr>
          <w:sz w:val="28"/>
          <w:szCs w:val="28"/>
          <w:lang w:val="en-US"/>
        </w:rPr>
        <w:t xml:space="preserve"> </w:t>
      </w:r>
      <w:r w:rsidR="00997AB9">
        <w:rPr>
          <w:sz w:val="28"/>
          <w:szCs w:val="28"/>
          <w:lang w:val="en-US"/>
        </w:rPr>
        <w:t>the</w:t>
      </w:r>
      <w:r w:rsidRPr="0014720C">
        <w:rPr>
          <w:sz w:val="28"/>
          <w:szCs w:val="28"/>
          <w:lang w:val="en-US"/>
        </w:rPr>
        <w:t xml:space="preserve"> moral and ethical foundations</w:t>
      </w:r>
      <w:r w:rsidR="006B3617" w:rsidRPr="0014720C">
        <w:rPr>
          <w:sz w:val="28"/>
          <w:szCs w:val="28"/>
          <w:lang w:val="en-US"/>
        </w:rPr>
        <w:t>.</w:t>
      </w:r>
      <w:r w:rsidR="002A39C0">
        <w:rPr>
          <w:sz w:val="28"/>
          <w:szCs w:val="28"/>
          <w:lang w:val="en-US"/>
        </w:rPr>
        <w:t xml:space="preserve"> The theological test they confront does not make each one come to the same conclusion – some reject even being an accessory to any form of violence.</w:t>
      </w:r>
      <w:r w:rsidR="006B3617" w:rsidRPr="0014720C">
        <w:rPr>
          <w:sz w:val="28"/>
          <w:szCs w:val="28"/>
          <w:lang w:val="en-US"/>
        </w:rPr>
        <w:t xml:space="preserve"> </w:t>
      </w:r>
      <w:r w:rsidR="002A39C0">
        <w:rPr>
          <w:sz w:val="28"/>
          <w:szCs w:val="28"/>
          <w:lang w:val="en-US"/>
        </w:rPr>
        <w:t xml:space="preserve">The question however requires interrogation and an answer when collectively it is decided that apartheid cannot be reformed and thus must be overthrown. Also referred to as </w:t>
      </w:r>
      <w:r w:rsidR="00AC6762" w:rsidRPr="0014720C">
        <w:rPr>
          <w:sz w:val="28"/>
          <w:szCs w:val="28"/>
          <w:lang w:val="en-US"/>
        </w:rPr>
        <w:t>Kairos moments</w:t>
      </w:r>
      <w:r w:rsidR="00CF5CB3" w:rsidRPr="0014720C">
        <w:rPr>
          <w:sz w:val="28"/>
          <w:szCs w:val="28"/>
          <w:lang w:val="en-US"/>
        </w:rPr>
        <w:t>,</w:t>
      </w:r>
      <w:r w:rsidR="00AC6762" w:rsidRPr="0014720C">
        <w:rPr>
          <w:sz w:val="28"/>
          <w:szCs w:val="28"/>
          <w:lang w:val="en-US"/>
        </w:rPr>
        <w:t xml:space="preserve"> </w:t>
      </w:r>
      <w:r w:rsidR="002A39C0">
        <w:rPr>
          <w:sz w:val="28"/>
          <w:szCs w:val="28"/>
          <w:lang w:val="en-US"/>
        </w:rPr>
        <w:t xml:space="preserve">they arise </w:t>
      </w:r>
      <w:r w:rsidR="006B3617" w:rsidRPr="0014720C">
        <w:rPr>
          <w:sz w:val="28"/>
          <w:szCs w:val="28"/>
          <w:lang w:val="en-US"/>
        </w:rPr>
        <w:t>when German Pastors sign the Barmen Declaration in 193</w:t>
      </w:r>
      <w:r w:rsidR="00AC6762" w:rsidRPr="0014720C">
        <w:rPr>
          <w:sz w:val="28"/>
          <w:szCs w:val="28"/>
          <w:lang w:val="en-US"/>
        </w:rPr>
        <w:t>4</w:t>
      </w:r>
      <w:r w:rsidR="00445C6D">
        <w:rPr>
          <w:sz w:val="28"/>
          <w:szCs w:val="28"/>
          <w:lang w:val="en-US"/>
        </w:rPr>
        <w:t>,</w:t>
      </w:r>
      <w:r w:rsidR="00AC6762" w:rsidRPr="0014720C">
        <w:rPr>
          <w:sz w:val="28"/>
          <w:szCs w:val="28"/>
          <w:lang w:val="en-US"/>
        </w:rPr>
        <w:t xml:space="preserve"> a year after Adolf Hitler assume</w:t>
      </w:r>
      <w:r w:rsidR="002A39C0">
        <w:rPr>
          <w:sz w:val="28"/>
          <w:szCs w:val="28"/>
          <w:lang w:val="en-US"/>
        </w:rPr>
        <w:t>d</w:t>
      </w:r>
      <w:r w:rsidR="00AC6762" w:rsidRPr="0014720C">
        <w:rPr>
          <w:sz w:val="28"/>
          <w:szCs w:val="28"/>
          <w:lang w:val="en-US"/>
        </w:rPr>
        <w:t xml:space="preserve"> power</w:t>
      </w:r>
      <w:r w:rsidR="006B3617" w:rsidRPr="0014720C">
        <w:rPr>
          <w:sz w:val="28"/>
          <w:szCs w:val="28"/>
          <w:lang w:val="en-US"/>
        </w:rPr>
        <w:t xml:space="preserve">. In the South African struggle against oppression there are several </w:t>
      </w:r>
      <w:r w:rsidR="002A39C0">
        <w:rPr>
          <w:sz w:val="28"/>
          <w:szCs w:val="28"/>
          <w:lang w:val="en-US"/>
        </w:rPr>
        <w:t xml:space="preserve">such </w:t>
      </w:r>
      <w:r w:rsidR="006B3617" w:rsidRPr="0014720C">
        <w:rPr>
          <w:sz w:val="28"/>
          <w:szCs w:val="28"/>
          <w:lang w:val="en-US"/>
        </w:rPr>
        <w:t>markers: The Message to the People of South Africa</w:t>
      </w:r>
      <w:r w:rsidR="00AC6762" w:rsidRPr="0014720C">
        <w:rPr>
          <w:sz w:val="28"/>
          <w:szCs w:val="28"/>
          <w:lang w:val="en-US"/>
        </w:rPr>
        <w:t xml:space="preserve"> in 1968</w:t>
      </w:r>
      <w:r w:rsidR="006B3617" w:rsidRPr="0014720C">
        <w:rPr>
          <w:sz w:val="28"/>
          <w:szCs w:val="28"/>
          <w:lang w:val="en-US"/>
        </w:rPr>
        <w:t xml:space="preserve"> is the Belhar declaration in 198</w:t>
      </w:r>
      <w:r w:rsidR="00AC6762" w:rsidRPr="0014720C">
        <w:rPr>
          <w:sz w:val="28"/>
          <w:szCs w:val="28"/>
          <w:lang w:val="en-US"/>
        </w:rPr>
        <w:t>2</w:t>
      </w:r>
      <w:r w:rsidR="00B208DF">
        <w:rPr>
          <w:sz w:val="28"/>
          <w:szCs w:val="28"/>
          <w:lang w:val="en-US"/>
        </w:rPr>
        <w:t xml:space="preserve"> </w:t>
      </w:r>
      <w:r w:rsidR="00997AB9">
        <w:rPr>
          <w:sz w:val="28"/>
          <w:szCs w:val="28"/>
          <w:lang w:val="en-US"/>
        </w:rPr>
        <w:t xml:space="preserve">and </w:t>
      </w:r>
      <w:r w:rsidR="00B208DF">
        <w:rPr>
          <w:sz w:val="28"/>
          <w:szCs w:val="28"/>
          <w:lang w:val="en-US"/>
        </w:rPr>
        <w:t>the Kairos declaration</w:t>
      </w:r>
      <w:r w:rsidR="00997AB9">
        <w:rPr>
          <w:sz w:val="28"/>
          <w:szCs w:val="28"/>
          <w:lang w:val="en-US"/>
        </w:rPr>
        <w:t xml:space="preserve"> in 1985</w:t>
      </w:r>
      <w:r w:rsidR="002A39C0">
        <w:rPr>
          <w:sz w:val="28"/>
          <w:szCs w:val="28"/>
          <w:lang w:val="en-US"/>
        </w:rPr>
        <w:t xml:space="preserve"> equally belong here</w:t>
      </w:r>
      <w:r w:rsidR="006B3617" w:rsidRPr="0014720C">
        <w:rPr>
          <w:sz w:val="28"/>
          <w:szCs w:val="28"/>
          <w:lang w:val="en-US"/>
        </w:rPr>
        <w:t>. Internationally such moments are marked by the W</w:t>
      </w:r>
      <w:r w:rsidR="002A39C0">
        <w:rPr>
          <w:sz w:val="28"/>
          <w:szCs w:val="28"/>
          <w:lang w:val="en-US"/>
        </w:rPr>
        <w:t xml:space="preserve">orld </w:t>
      </w:r>
      <w:r w:rsidR="006B3617" w:rsidRPr="0014720C">
        <w:rPr>
          <w:sz w:val="28"/>
          <w:szCs w:val="28"/>
          <w:lang w:val="en-US"/>
        </w:rPr>
        <w:t>A</w:t>
      </w:r>
      <w:r w:rsidR="002A39C0">
        <w:rPr>
          <w:sz w:val="28"/>
          <w:szCs w:val="28"/>
          <w:lang w:val="en-US"/>
        </w:rPr>
        <w:t xml:space="preserve">ssociation </w:t>
      </w:r>
      <w:ins w:id="56" w:author="Di" w:date="2020-12-06T18:24:00Z">
        <w:r w:rsidR="003F776B">
          <w:rPr>
            <w:sz w:val="28"/>
            <w:szCs w:val="28"/>
            <w:lang w:val="en-US"/>
          </w:rPr>
          <w:t xml:space="preserve">of </w:t>
        </w:r>
      </w:ins>
      <w:r w:rsidR="006B3617" w:rsidRPr="0014720C">
        <w:rPr>
          <w:sz w:val="28"/>
          <w:szCs w:val="28"/>
          <w:lang w:val="en-US"/>
        </w:rPr>
        <w:t>R</w:t>
      </w:r>
      <w:r w:rsidR="002A39C0">
        <w:rPr>
          <w:sz w:val="28"/>
          <w:szCs w:val="28"/>
          <w:lang w:val="en-US"/>
        </w:rPr>
        <w:t xml:space="preserve">eformed </w:t>
      </w:r>
      <w:r w:rsidR="006B3617" w:rsidRPr="0014720C">
        <w:rPr>
          <w:sz w:val="28"/>
          <w:szCs w:val="28"/>
          <w:lang w:val="en-US"/>
        </w:rPr>
        <w:t>C</w:t>
      </w:r>
      <w:r w:rsidR="002A39C0">
        <w:rPr>
          <w:sz w:val="28"/>
          <w:szCs w:val="28"/>
          <w:lang w:val="en-US"/>
        </w:rPr>
        <w:t>hurches</w:t>
      </w:r>
      <w:ins w:id="57" w:author="Di" w:date="2020-12-06T18:24:00Z">
        <w:r w:rsidR="003F776B">
          <w:rPr>
            <w:sz w:val="28"/>
            <w:szCs w:val="28"/>
            <w:lang w:val="en-US"/>
          </w:rPr>
          <w:t>’</w:t>
        </w:r>
      </w:ins>
      <w:r w:rsidR="006B3617" w:rsidRPr="0014720C">
        <w:rPr>
          <w:sz w:val="28"/>
          <w:szCs w:val="28"/>
          <w:lang w:val="en-US"/>
        </w:rPr>
        <w:t xml:space="preserve"> declar</w:t>
      </w:r>
      <w:r w:rsidR="00445C6D">
        <w:rPr>
          <w:sz w:val="28"/>
          <w:szCs w:val="28"/>
          <w:lang w:val="en-US"/>
        </w:rPr>
        <w:t>ation that</w:t>
      </w:r>
      <w:r w:rsidR="006B3617" w:rsidRPr="0014720C">
        <w:rPr>
          <w:sz w:val="28"/>
          <w:szCs w:val="28"/>
          <w:lang w:val="en-US"/>
        </w:rPr>
        <w:t xml:space="preserve"> apartheid </w:t>
      </w:r>
      <w:r w:rsidR="00445C6D">
        <w:rPr>
          <w:sz w:val="28"/>
          <w:szCs w:val="28"/>
          <w:lang w:val="en-US"/>
        </w:rPr>
        <w:t>is</w:t>
      </w:r>
      <w:r w:rsidR="006B3617" w:rsidRPr="0014720C">
        <w:rPr>
          <w:sz w:val="28"/>
          <w:szCs w:val="28"/>
          <w:lang w:val="en-US"/>
        </w:rPr>
        <w:t xml:space="preserve"> heresy</w:t>
      </w:r>
      <w:r w:rsidR="00AC6762" w:rsidRPr="0014720C">
        <w:rPr>
          <w:sz w:val="28"/>
          <w:szCs w:val="28"/>
          <w:lang w:val="en-US"/>
        </w:rPr>
        <w:t xml:space="preserve"> – </w:t>
      </w:r>
      <w:r w:rsidR="00CF5CB3" w:rsidRPr="0014720C">
        <w:rPr>
          <w:sz w:val="28"/>
          <w:szCs w:val="28"/>
          <w:lang w:val="en-US"/>
        </w:rPr>
        <w:t>and when</w:t>
      </w:r>
      <w:r w:rsidR="006B3617" w:rsidRPr="0014720C">
        <w:rPr>
          <w:sz w:val="28"/>
          <w:szCs w:val="28"/>
          <w:lang w:val="en-US"/>
        </w:rPr>
        <w:t xml:space="preserve"> the W</w:t>
      </w:r>
      <w:r w:rsidR="002A39C0">
        <w:rPr>
          <w:sz w:val="28"/>
          <w:szCs w:val="28"/>
          <w:lang w:val="en-US"/>
        </w:rPr>
        <w:t xml:space="preserve">orld </w:t>
      </w:r>
      <w:r w:rsidR="006B3617" w:rsidRPr="0014720C">
        <w:rPr>
          <w:sz w:val="28"/>
          <w:szCs w:val="28"/>
          <w:lang w:val="en-US"/>
        </w:rPr>
        <w:t>C</w:t>
      </w:r>
      <w:r w:rsidR="002A39C0">
        <w:rPr>
          <w:sz w:val="28"/>
          <w:szCs w:val="28"/>
          <w:lang w:val="en-US"/>
        </w:rPr>
        <w:t xml:space="preserve">ouncil of </w:t>
      </w:r>
      <w:r w:rsidR="006B3617" w:rsidRPr="0014720C">
        <w:rPr>
          <w:sz w:val="28"/>
          <w:szCs w:val="28"/>
          <w:lang w:val="en-US"/>
        </w:rPr>
        <w:t>C</w:t>
      </w:r>
      <w:r w:rsidR="002A39C0">
        <w:rPr>
          <w:sz w:val="28"/>
          <w:szCs w:val="28"/>
          <w:lang w:val="en-US"/>
        </w:rPr>
        <w:t>hurches’</w:t>
      </w:r>
      <w:r w:rsidR="006B3617" w:rsidRPr="0014720C">
        <w:rPr>
          <w:sz w:val="28"/>
          <w:szCs w:val="28"/>
          <w:lang w:val="en-US"/>
        </w:rPr>
        <w:t xml:space="preserve"> P</w:t>
      </w:r>
      <w:r w:rsidR="002A39C0">
        <w:rPr>
          <w:sz w:val="28"/>
          <w:szCs w:val="28"/>
          <w:lang w:val="en-US"/>
        </w:rPr>
        <w:t xml:space="preserve">rogramme to </w:t>
      </w:r>
      <w:r w:rsidR="006B3617" w:rsidRPr="0014720C">
        <w:rPr>
          <w:sz w:val="28"/>
          <w:szCs w:val="28"/>
          <w:lang w:val="en-US"/>
        </w:rPr>
        <w:t>C</w:t>
      </w:r>
      <w:r w:rsidR="002A39C0">
        <w:rPr>
          <w:sz w:val="28"/>
          <w:szCs w:val="28"/>
          <w:lang w:val="en-US"/>
        </w:rPr>
        <w:t xml:space="preserve">ombat </w:t>
      </w:r>
      <w:r w:rsidR="006B3617" w:rsidRPr="0014720C">
        <w:rPr>
          <w:sz w:val="28"/>
          <w:szCs w:val="28"/>
          <w:lang w:val="en-US"/>
        </w:rPr>
        <w:t>R</w:t>
      </w:r>
      <w:r w:rsidR="002A39C0">
        <w:rPr>
          <w:sz w:val="28"/>
          <w:szCs w:val="28"/>
          <w:lang w:val="en-US"/>
        </w:rPr>
        <w:t>acism</w:t>
      </w:r>
      <w:r w:rsidR="006B3617" w:rsidRPr="0014720C">
        <w:rPr>
          <w:sz w:val="28"/>
          <w:szCs w:val="28"/>
          <w:lang w:val="en-US"/>
        </w:rPr>
        <w:t xml:space="preserve"> provid</w:t>
      </w:r>
      <w:r w:rsidR="00AC6762" w:rsidRPr="0014720C">
        <w:rPr>
          <w:sz w:val="28"/>
          <w:szCs w:val="28"/>
          <w:lang w:val="en-US"/>
        </w:rPr>
        <w:t>e</w:t>
      </w:r>
      <w:r w:rsidR="002A39C0">
        <w:rPr>
          <w:sz w:val="28"/>
          <w:szCs w:val="28"/>
          <w:lang w:val="en-US"/>
        </w:rPr>
        <w:t>d</w:t>
      </w:r>
      <w:r w:rsidR="006B3617" w:rsidRPr="0014720C">
        <w:rPr>
          <w:sz w:val="28"/>
          <w:szCs w:val="28"/>
          <w:lang w:val="en-US"/>
        </w:rPr>
        <w:t xml:space="preserve"> funds to the </w:t>
      </w:r>
      <w:r w:rsidR="00D16670" w:rsidRPr="0014720C">
        <w:rPr>
          <w:sz w:val="28"/>
          <w:szCs w:val="28"/>
          <w:lang w:val="en-US"/>
        </w:rPr>
        <w:t>ANC</w:t>
      </w:r>
      <w:r w:rsidR="00802324">
        <w:rPr>
          <w:sz w:val="28"/>
          <w:szCs w:val="28"/>
          <w:lang w:val="en-US"/>
        </w:rPr>
        <w:t xml:space="preserve"> and others in the 1970’s and 80’s</w:t>
      </w:r>
      <w:r w:rsidR="006B3617" w:rsidRPr="0014720C">
        <w:rPr>
          <w:sz w:val="28"/>
          <w:szCs w:val="28"/>
          <w:lang w:val="en-US"/>
        </w:rPr>
        <w:t xml:space="preserve">. </w:t>
      </w:r>
      <w:r w:rsidR="00997AB9">
        <w:rPr>
          <w:sz w:val="28"/>
          <w:szCs w:val="28"/>
          <w:lang w:val="en-US"/>
        </w:rPr>
        <w:t>These all point to a truth that a tyrant needs to be acted against.</w:t>
      </w:r>
    </w:p>
    <w:p w14:paraId="7304CCB7" w14:textId="77777777" w:rsidR="009C0BB0" w:rsidRPr="0014720C" w:rsidRDefault="009C0BB0" w:rsidP="00F14E10">
      <w:pPr>
        <w:rPr>
          <w:sz w:val="28"/>
          <w:szCs w:val="28"/>
          <w:lang w:val="en-US"/>
        </w:rPr>
      </w:pPr>
    </w:p>
    <w:p w14:paraId="6B03B776" w14:textId="562FCDA4" w:rsidR="005E3C19" w:rsidRPr="0014720C" w:rsidRDefault="009C0BB0" w:rsidP="00F14E10">
      <w:pPr>
        <w:rPr>
          <w:sz w:val="28"/>
          <w:szCs w:val="28"/>
          <w:lang w:val="en-US"/>
        </w:rPr>
      </w:pPr>
      <w:r w:rsidRPr="0014720C">
        <w:rPr>
          <w:sz w:val="28"/>
          <w:szCs w:val="28"/>
          <w:lang w:val="en-US"/>
        </w:rPr>
        <w:t xml:space="preserve">This is not a thesis to take anything away from the </w:t>
      </w:r>
      <w:r w:rsidR="00997AB9">
        <w:rPr>
          <w:sz w:val="28"/>
          <w:szCs w:val="28"/>
          <w:lang w:val="en-US"/>
        </w:rPr>
        <w:t xml:space="preserve">ethics or morals </w:t>
      </w:r>
      <w:r w:rsidRPr="0014720C">
        <w:rPr>
          <w:sz w:val="28"/>
          <w:szCs w:val="28"/>
          <w:lang w:val="en-US"/>
        </w:rPr>
        <w:t>of BC</w:t>
      </w:r>
      <w:r w:rsidR="00802324">
        <w:rPr>
          <w:sz w:val="28"/>
          <w:szCs w:val="28"/>
          <w:lang w:val="en-US"/>
        </w:rPr>
        <w:t xml:space="preserve"> or ANC</w:t>
      </w:r>
      <w:r w:rsidR="00997AB9">
        <w:rPr>
          <w:sz w:val="28"/>
          <w:szCs w:val="28"/>
          <w:lang w:val="en-US"/>
        </w:rPr>
        <w:t>. No</w:t>
      </w:r>
      <w:r w:rsidRPr="0014720C">
        <w:rPr>
          <w:sz w:val="28"/>
          <w:szCs w:val="28"/>
          <w:lang w:val="en-US"/>
        </w:rPr>
        <w:t xml:space="preserve"> –</w:t>
      </w:r>
      <w:r w:rsidR="00997AB9">
        <w:rPr>
          <w:sz w:val="28"/>
          <w:szCs w:val="28"/>
          <w:lang w:val="en-US"/>
        </w:rPr>
        <w:t xml:space="preserve"> </w:t>
      </w:r>
      <w:r w:rsidRPr="0014720C">
        <w:rPr>
          <w:sz w:val="28"/>
          <w:szCs w:val="28"/>
          <w:lang w:val="en-US"/>
        </w:rPr>
        <w:t xml:space="preserve">it is to </w:t>
      </w:r>
      <w:r w:rsidR="00802324">
        <w:rPr>
          <w:sz w:val="28"/>
          <w:szCs w:val="28"/>
          <w:lang w:val="en-US"/>
        </w:rPr>
        <w:t xml:space="preserve">demonstrate </w:t>
      </w:r>
      <w:r w:rsidR="0057117C">
        <w:rPr>
          <w:sz w:val="28"/>
          <w:szCs w:val="28"/>
          <w:lang w:val="en-US"/>
        </w:rPr>
        <w:t xml:space="preserve">the reasoning of </w:t>
      </w:r>
      <w:r w:rsidR="00802324">
        <w:rPr>
          <w:sz w:val="28"/>
          <w:szCs w:val="28"/>
          <w:lang w:val="en-US"/>
        </w:rPr>
        <w:t>those who joined the struggle through  their faith</w:t>
      </w:r>
      <w:r w:rsidRPr="0014720C">
        <w:rPr>
          <w:sz w:val="28"/>
          <w:szCs w:val="28"/>
          <w:lang w:val="en-US"/>
        </w:rPr>
        <w:t xml:space="preserve">. </w:t>
      </w:r>
      <w:r w:rsidR="00802324">
        <w:rPr>
          <w:sz w:val="28"/>
          <w:szCs w:val="28"/>
          <w:lang w:val="en-US"/>
        </w:rPr>
        <w:t>And it trace</w:t>
      </w:r>
      <w:r w:rsidR="0057117C">
        <w:rPr>
          <w:sz w:val="28"/>
          <w:szCs w:val="28"/>
          <w:lang w:val="en-US"/>
        </w:rPr>
        <w:t>s</w:t>
      </w:r>
      <w:r w:rsidR="00802324">
        <w:rPr>
          <w:sz w:val="28"/>
          <w:szCs w:val="28"/>
          <w:lang w:val="en-US"/>
        </w:rPr>
        <w:t xml:space="preserve"> how those </w:t>
      </w:r>
      <w:r w:rsidR="005E3C19" w:rsidRPr="0014720C">
        <w:rPr>
          <w:sz w:val="28"/>
          <w:szCs w:val="28"/>
          <w:lang w:val="en-US"/>
        </w:rPr>
        <w:t xml:space="preserve">radical Christians like </w:t>
      </w:r>
      <w:r w:rsidR="00704965" w:rsidRPr="0014720C">
        <w:rPr>
          <w:sz w:val="28"/>
          <w:szCs w:val="28"/>
          <w:lang w:val="en-US"/>
        </w:rPr>
        <w:t>Beyers Naudé</w:t>
      </w:r>
      <w:r w:rsidR="005E3C19" w:rsidRPr="0014720C">
        <w:rPr>
          <w:sz w:val="28"/>
          <w:szCs w:val="28"/>
          <w:lang w:val="en-US"/>
        </w:rPr>
        <w:t xml:space="preserve">, </w:t>
      </w:r>
      <w:r w:rsidR="00802324">
        <w:rPr>
          <w:sz w:val="28"/>
          <w:szCs w:val="28"/>
          <w:lang w:val="en-US"/>
        </w:rPr>
        <w:t xml:space="preserve">from the </w:t>
      </w:r>
      <w:r w:rsidR="005E3C19" w:rsidRPr="0014720C">
        <w:rPr>
          <w:sz w:val="28"/>
          <w:szCs w:val="28"/>
          <w:lang w:val="en-US"/>
        </w:rPr>
        <w:t>perpetrator class</w:t>
      </w:r>
      <w:ins w:id="58" w:author="Di" w:date="2020-12-06T18:25:00Z">
        <w:r w:rsidR="003F776B">
          <w:rPr>
            <w:sz w:val="28"/>
            <w:szCs w:val="28"/>
            <w:lang w:val="en-US"/>
          </w:rPr>
          <w:t>,</w:t>
        </w:r>
      </w:ins>
      <w:r w:rsidR="005E3C19" w:rsidRPr="0014720C">
        <w:rPr>
          <w:sz w:val="28"/>
          <w:szCs w:val="28"/>
          <w:lang w:val="en-US"/>
        </w:rPr>
        <w:t xml:space="preserve"> bec</w:t>
      </w:r>
      <w:r w:rsidR="00802324">
        <w:rPr>
          <w:sz w:val="28"/>
          <w:szCs w:val="28"/>
          <w:lang w:val="en-US"/>
        </w:rPr>
        <w:t>a</w:t>
      </w:r>
      <w:r w:rsidR="005E3C19" w:rsidRPr="0014720C">
        <w:rPr>
          <w:sz w:val="28"/>
          <w:szCs w:val="28"/>
          <w:lang w:val="en-US"/>
        </w:rPr>
        <w:t xml:space="preserve">me </w:t>
      </w:r>
      <w:r w:rsidR="0057117C">
        <w:rPr>
          <w:sz w:val="28"/>
          <w:szCs w:val="28"/>
          <w:lang w:val="en-US"/>
        </w:rPr>
        <w:t xml:space="preserve">true </w:t>
      </w:r>
      <w:r w:rsidR="005E3C19" w:rsidRPr="0014720C">
        <w:rPr>
          <w:sz w:val="28"/>
          <w:szCs w:val="28"/>
          <w:lang w:val="en-US"/>
        </w:rPr>
        <w:t xml:space="preserve">allies and partners </w:t>
      </w:r>
      <w:r w:rsidR="00802324">
        <w:rPr>
          <w:sz w:val="28"/>
          <w:szCs w:val="28"/>
          <w:lang w:val="en-US"/>
        </w:rPr>
        <w:t xml:space="preserve">who helped make </w:t>
      </w:r>
      <w:r w:rsidR="005E3C19" w:rsidRPr="0014720C">
        <w:rPr>
          <w:sz w:val="28"/>
          <w:szCs w:val="28"/>
          <w:lang w:val="en-US"/>
        </w:rPr>
        <w:t xml:space="preserve">the racist state crumble. </w:t>
      </w:r>
      <w:r w:rsidR="00B208DF">
        <w:rPr>
          <w:sz w:val="28"/>
          <w:szCs w:val="28"/>
          <w:lang w:val="en-US"/>
        </w:rPr>
        <w:t>I suggest that in this</w:t>
      </w:r>
      <w:r w:rsidR="005E3C19" w:rsidRPr="0014720C">
        <w:rPr>
          <w:sz w:val="28"/>
          <w:szCs w:val="28"/>
          <w:lang w:val="en-US"/>
        </w:rPr>
        <w:t xml:space="preserve"> dialectic</w:t>
      </w:r>
      <w:ins w:id="59" w:author="Di" w:date="2020-12-06T18:25:00Z">
        <w:r w:rsidR="003F776B">
          <w:rPr>
            <w:sz w:val="28"/>
            <w:szCs w:val="28"/>
            <w:lang w:val="en-US"/>
          </w:rPr>
          <w:t>,</w:t>
        </w:r>
      </w:ins>
      <w:r w:rsidR="00EA57DC">
        <w:rPr>
          <w:sz w:val="28"/>
          <w:szCs w:val="28"/>
          <w:lang w:val="en-US"/>
        </w:rPr>
        <w:t xml:space="preserve"> Castro</w:t>
      </w:r>
      <w:r w:rsidR="005E3C19" w:rsidRPr="0014720C">
        <w:rPr>
          <w:sz w:val="28"/>
          <w:szCs w:val="28"/>
          <w:lang w:val="en-US"/>
        </w:rPr>
        <w:t xml:space="preserve"> </w:t>
      </w:r>
      <w:r w:rsidR="00B208DF">
        <w:rPr>
          <w:sz w:val="28"/>
          <w:szCs w:val="28"/>
          <w:lang w:val="en-US"/>
        </w:rPr>
        <w:t xml:space="preserve">is </w:t>
      </w:r>
      <w:r w:rsidR="00802324">
        <w:rPr>
          <w:sz w:val="28"/>
          <w:szCs w:val="28"/>
          <w:lang w:val="en-US"/>
        </w:rPr>
        <w:t>at the right place at the right time</w:t>
      </w:r>
      <w:r w:rsidR="00B208DF">
        <w:rPr>
          <w:sz w:val="28"/>
          <w:szCs w:val="28"/>
          <w:lang w:val="en-US"/>
        </w:rPr>
        <w:t xml:space="preserve">. </w:t>
      </w:r>
      <w:r w:rsidR="0057117C">
        <w:rPr>
          <w:sz w:val="28"/>
          <w:szCs w:val="28"/>
          <w:lang w:val="en-US"/>
        </w:rPr>
        <w:t>It</w:t>
      </w:r>
      <w:r w:rsidR="005E3C19" w:rsidRPr="0014720C">
        <w:rPr>
          <w:sz w:val="28"/>
          <w:szCs w:val="28"/>
          <w:lang w:val="en-US"/>
        </w:rPr>
        <w:t xml:space="preserve"> </w:t>
      </w:r>
      <w:r w:rsidR="00EA57DC">
        <w:rPr>
          <w:sz w:val="28"/>
          <w:szCs w:val="28"/>
          <w:lang w:val="en-US"/>
        </w:rPr>
        <w:t>is</w:t>
      </w:r>
      <w:r w:rsidR="00802324">
        <w:rPr>
          <w:sz w:val="28"/>
          <w:szCs w:val="28"/>
          <w:lang w:val="en-US"/>
        </w:rPr>
        <w:t xml:space="preserve"> a dimension</w:t>
      </w:r>
      <w:r w:rsidR="005E3C19" w:rsidRPr="0014720C">
        <w:rPr>
          <w:sz w:val="28"/>
          <w:szCs w:val="28"/>
          <w:lang w:val="en-US"/>
        </w:rPr>
        <w:t xml:space="preserve"> deserving of more scholarship.</w:t>
      </w:r>
      <w:r w:rsidR="00704965" w:rsidRPr="0014720C">
        <w:rPr>
          <w:sz w:val="28"/>
          <w:szCs w:val="28"/>
          <w:lang w:val="en-US"/>
        </w:rPr>
        <w:t xml:space="preserve"> </w:t>
      </w:r>
    </w:p>
    <w:p w14:paraId="4EED1507" w14:textId="77777777" w:rsidR="005E3C19" w:rsidRPr="0014720C" w:rsidRDefault="005E3C19" w:rsidP="00F14E10">
      <w:pPr>
        <w:rPr>
          <w:sz w:val="28"/>
          <w:szCs w:val="28"/>
          <w:lang w:val="en-US"/>
        </w:rPr>
      </w:pPr>
    </w:p>
    <w:p w14:paraId="3BBF6E35" w14:textId="7843C615" w:rsidR="00FF689F" w:rsidRPr="0014720C" w:rsidRDefault="00286265" w:rsidP="00F14E10">
      <w:pPr>
        <w:rPr>
          <w:sz w:val="28"/>
          <w:szCs w:val="28"/>
          <w:lang w:val="en-US"/>
        </w:rPr>
      </w:pPr>
      <w:r w:rsidRPr="0014720C">
        <w:rPr>
          <w:sz w:val="28"/>
          <w:szCs w:val="28"/>
          <w:lang w:val="en-US"/>
        </w:rPr>
        <w:lastRenderedPageBreak/>
        <w:t>Let me conclude. Beyers Naudé is honoured for his courage, for his prophetic role, for selflessness and for the trust people placed in him</w:t>
      </w:r>
      <w:r w:rsidR="00EA57DC">
        <w:rPr>
          <w:sz w:val="28"/>
          <w:szCs w:val="28"/>
          <w:lang w:val="en-US"/>
        </w:rPr>
        <w:t xml:space="preserve"> – and he in them. </w:t>
      </w:r>
      <w:r w:rsidR="00802324">
        <w:rPr>
          <w:sz w:val="28"/>
          <w:szCs w:val="28"/>
          <w:lang w:val="en-US"/>
        </w:rPr>
        <w:t>We are deeply grateful that</w:t>
      </w:r>
      <w:r w:rsidR="00EA57DC">
        <w:rPr>
          <w:sz w:val="28"/>
          <w:szCs w:val="28"/>
          <w:lang w:val="en-US"/>
        </w:rPr>
        <w:t xml:space="preserve"> Castro</w:t>
      </w:r>
      <w:r w:rsidR="00802324">
        <w:rPr>
          <w:sz w:val="28"/>
          <w:szCs w:val="28"/>
          <w:lang w:val="en-US"/>
        </w:rPr>
        <w:t xml:space="preserve"> was there to</w:t>
      </w:r>
      <w:r w:rsidRPr="0014720C">
        <w:rPr>
          <w:sz w:val="28"/>
          <w:szCs w:val="28"/>
          <w:lang w:val="en-US"/>
        </w:rPr>
        <w:t xml:space="preserve"> ope</w:t>
      </w:r>
      <w:r w:rsidR="00802324">
        <w:rPr>
          <w:sz w:val="28"/>
          <w:szCs w:val="28"/>
          <w:lang w:val="en-US"/>
        </w:rPr>
        <w:t>n</w:t>
      </w:r>
      <w:r w:rsidRPr="0014720C">
        <w:rPr>
          <w:sz w:val="28"/>
          <w:szCs w:val="28"/>
          <w:lang w:val="en-US"/>
        </w:rPr>
        <w:t xml:space="preserve"> </w:t>
      </w:r>
      <w:r w:rsidR="00802324">
        <w:rPr>
          <w:sz w:val="28"/>
          <w:szCs w:val="28"/>
          <w:lang w:val="en-US"/>
        </w:rPr>
        <w:t>the</w:t>
      </w:r>
      <w:r w:rsidRPr="0014720C">
        <w:rPr>
          <w:sz w:val="28"/>
          <w:szCs w:val="28"/>
          <w:lang w:val="en-US"/>
        </w:rPr>
        <w:t xml:space="preserve"> eyes</w:t>
      </w:r>
      <w:r w:rsidR="00802324">
        <w:rPr>
          <w:sz w:val="28"/>
          <w:szCs w:val="28"/>
          <w:lang w:val="en-US"/>
        </w:rPr>
        <w:t xml:space="preserve"> and make </w:t>
      </w:r>
      <w:r w:rsidR="00F528D3">
        <w:rPr>
          <w:sz w:val="28"/>
          <w:szCs w:val="28"/>
          <w:lang w:val="en-US"/>
        </w:rPr>
        <w:t xml:space="preserve">uncompromising allies of – also – those from the perpetrator class. </w:t>
      </w:r>
    </w:p>
    <w:p w14:paraId="55D5DCAC" w14:textId="087FA01C" w:rsidR="00286265" w:rsidRPr="0014720C" w:rsidRDefault="00286265" w:rsidP="00F14E10">
      <w:pPr>
        <w:rPr>
          <w:sz w:val="28"/>
          <w:szCs w:val="28"/>
          <w:lang w:val="en-US"/>
        </w:rPr>
      </w:pPr>
    </w:p>
    <w:p w14:paraId="5DCA719E" w14:textId="6561B694" w:rsidR="00903F9C" w:rsidRPr="0014720C" w:rsidRDefault="00286265" w:rsidP="00F14E10">
      <w:pPr>
        <w:rPr>
          <w:sz w:val="28"/>
          <w:szCs w:val="28"/>
          <w:lang w:val="en-US"/>
        </w:rPr>
      </w:pPr>
      <w:r w:rsidRPr="0014720C">
        <w:rPr>
          <w:sz w:val="28"/>
          <w:szCs w:val="28"/>
          <w:lang w:val="en-US"/>
        </w:rPr>
        <w:t>Diakonia House</w:t>
      </w:r>
      <w:r w:rsidR="0057117C">
        <w:rPr>
          <w:sz w:val="28"/>
          <w:szCs w:val="28"/>
          <w:lang w:val="en-US"/>
        </w:rPr>
        <w:t xml:space="preserve"> was </w:t>
      </w:r>
      <w:r w:rsidR="008E0770" w:rsidRPr="0014720C">
        <w:rPr>
          <w:sz w:val="28"/>
          <w:szCs w:val="28"/>
          <w:lang w:val="en-US"/>
        </w:rPr>
        <w:t>the</w:t>
      </w:r>
      <w:r w:rsidR="00903F9C" w:rsidRPr="0014720C">
        <w:rPr>
          <w:sz w:val="28"/>
          <w:szCs w:val="28"/>
          <w:lang w:val="en-US"/>
        </w:rPr>
        <w:t xml:space="preserve"> hub that ma</w:t>
      </w:r>
      <w:r w:rsidR="00EA57DC">
        <w:rPr>
          <w:sz w:val="28"/>
          <w:szCs w:val="28"/>
          <w:lang w:val="en-US"/>
        </w:rPr>
        <w:t>de</w:t>
      </w:r>
      <w:r w:rsidR="00903F9C" w:rsidRPr="0014720C">
        <w:rPr>
          <w:sz w:val="28"/>
          <w:szCs w:val="28"/>
          <w:lang w:val="en-US"/>
        </w:rPr>
        <w:t xml:space="preserve"> possible what was demanded in the 1980s.</w:t>
      </w:r>
      <w:r w:rsidR="00EA57DC">
        <w:rPr>
          <w:sz w:val="28"/>
          <w:szCs w:val="28"/>
          <w:lang w:val="en-US"/>
        </w:rPr>
        <w:t xml:space="preserve"> Castro</w:t>
      </w:r>
      <w:r w:rsidR="00903F9C" w:rsidRPr="0014720C">
        <w:rPr>
          <w:sz w:val="28"/>
          <w:szCs w:val="28"/>
          <w:lang w:val="en-US"/>
        </w:rPr>
        <w:t xml:space="preserve"> was denied seeing this world unfold</w:t>
      </w:r>
      <w:r w:rsidR="00DB5AF2" w:rsidRPr="0014720C">
        <w:rPr>
          <w:sz w:val="28"/>
          <w:szCs w:val="28"/>
          <w:lang w:val="en-US"/>
        </w:rPr>
        <w:t xml:space="preserve"> in the 1980s</w:t>
      </w:r>
      <w:r w:rsidR="00EA57DC">
        <w:rPr>
          <w:sz w:val="28"/>
          <w:szCs w:val="28"/>
          <w:lang w:val="en-US"/>
        </w:rPr>
        <w:t xml:space="preserve"> due to his untimely death</w:t>
      </w:r>
      <w:r w:rsidR="00903F9C" w:rsidRPr="0014720C">
        <w:rPr>
          <w:sz w:val="28"/>
          <w:szCs w:val="28"/>
          <w:lang w:val="en-US"/>
        </w:rPr>
        <w:t>, but he would be pleased beyond measure if he knew he was at the cent</w:t>
      </w:r>
      <w:ins w:id="60" w:author="Horst Kleinschmidt" w:date="2020-12-07T11:01:00Z">
        <w:r w:rsidR="00F65361">
          <w:rPr>
            <w:sz w:val="28"/>
            <w:szCs w:val="28"/>
            <w:lang w:val="en-US"/>
          </w:rPr>
          <w:t>er</w:t>
        </w:r>
      </w:ins>
      <w:r w:rsidR="00903F9C" w:rsidRPr="0014720C">
        <w:rPr>
          <w:sz w:val="28"/>
          <w:szCs w:val="28"/>
          <w:lang w:val="en-US"/>
        </w:rPr>
        <w:t xml:space="preserve"> of a highly creative world that he himself helped </w:t>
      </w:r>
      <w:r w:rsidR="00EA57DC">
        <w:rPr>
          <w:sz w:val="28"/>
          <w:szCs w:val="28"/>
          <w:lang w:val="en-US"/>
        </w:rPr>
        <w:t>to make real</w:t>
      </w:r>
      <w:r w:rsidR="00903F9C" w:rsidRPr="0014720C">
        <w:rPr>
          <w:sz w:val="28"/>
          <w:szCs w:val="28"/>
          <w:lang w:val="en-US"/>
        </w:rPr>
        <w:t xml:space="preserve">. </w:t>
      </w:r>
    </w:p>
    <w:p w14:paraId="4F9BCD9A" w14:textId="77777777" w:rsidR="00903F9C" w:rsidRPr="0014720C" w:rsidRDefault="00903F9C" w:rsidP="00F14E10">
      <w:pPr>
        <w:rPr>
          <w:sz w:val="28"/>
          <w:szCs w:val="28"/>
          <w:lang w:val="en-US"/>
        </w:rPr>
      </w:pPr>
    </w:p>
    <w:p w14:paraId="7DF7EBA4" w14:textId="77777777" w:rsidR="002253A1" w:rsidRDefault="00903F9C" w:rsidP="00F14E10">
      <w:pPr>
        <w:rPr>
          <w:sz w:val="28"/>
          <w:szCs w:val="28"/>
          <w:lang w:val="en-US"/>
        </w:rPr>
      </w:pPr>
      <w:r w:rsidRPr="0014720C">
        <w:rPr>
          <w:sz w:val="28"/>
          <w:szCs w:val="28"/>
          <w:lang w:val="en-US"/>
        </w:rPr>
        <w:t xml:space="preserve">Let us </w:t>
      </w:r>
      <w:r w:rsidR="00F528D3">
        <w:rPr>
          <w:sz w:val="28"/>
          <w:szCs w:val="28"/>
          <w:lang w:val="en-US"/>
        </w:rPr>
        <w:t xml:space="preserve">remember </w:t>
      </w:r>
      <w:r w:rsidRPr="0014720C">
        <w:rPr>
          <w:sz w:val="28"/>
          <w:szCs w:val="28"/>
          <w:lang w:val="en-US"/>
        </w:rPr>
        <w:t>those who</w:t>
      </w:r>
      <w:r w:rsidR="00F528D3">
        <w:rPr>
          <w:sz w:val="28"/>
          <w:szCs w:val="28"/>
          <w:lang w:val="en-US"/>
        </w:rPr>
        <w:t xml:space="preserve"> </w:t>
      </w:r>
      <w:r w:rsidR="00EA57DC">
        <w:rPr>
          <w:sz w:val="28"/>
          <w:szCs w:val="28"/>
          <w:lang w:val="en-US"/>
        </w:rPr>
        <w:t xml:space="preserve">were the inspiration </w:t>
      </w:r>
      <w:r w:rsidR="00F528D3">
        <w:rPr>
          <w:sz w:val="28"/>
          <w:szCs w:val="28"/>
          <w:lang w:val="en-US"/>
        </w:rPr>
        <w:t xml:space="preserve">at </w:t>
      </w:r>
      <w:r w:rsidRPr="0014720C">
        <w:rPr>
          <w:sz w:val="28"/>
          <w:szCs w:val="28"/>
          <w:lang w:val="en-US"/>
        </w:rPr>
        <w:t>Diakonia House</w:t>
      </w:r>
      <w:r w:rsidR="00F528D3">
        <w:rPr>
          <w:sz w:val="28"/>
          <w:szCs w:val="28"/>
          <w:lang w:val="en-US"/>
        </w:rPr>
        <w:t>.</w:t>
      </w:r>
      <w:r w:rsidRPr="0014720C">
        <w:rPr>
          <w:sz w:val="28"/>
          <w:szCs w:val="28"/>
          <w:lang w:val="en-US"/>
        </w:rPr>
        <w:t xml:space="preserve"> </w:t>
      </w:r>
      <w:r w:rsidR="00EA57DC">
        <w:rPr>
          <w:sz w:val="28"/>
          <w:szCs w:val="28"/>
          <w:lang w:val="en-US"/>
        </w:rPr>
        <w:t>The Rev. Mashwabada Castro Mayathula</w:t>
      </w:r>
      <w:r w:rsidR="00F528D3">
        <w:rPr>
          <w:sz w:val="28"/>
          <w:szCs w:val="28"/>
          <w:lang w:val="en-US"/>
        </w:rPr>
        <w:t xml:space="preserve"> deserves a special place among t</w:t>
      </w:r>
      <w:r w:rsidR="00EA57DC">
        <w:rPr>
          <w:sz w:val="28"/>
          <w:szCs w:val="28"/>
          <w:lang w:val="en-US"/>
        </w:rPr>
        <w:t>hem</w:t>
      </w:r>
      <w:r w:rsidR="00F528D3">
        <w:rPr>
          <w:sz w:val="28"/>
          <w:szCs w:val="28"/>
          <w:lang w:val="en-US"/>
        </w:rPr>
        <w:t>. It is a history yet</w:t>
      </w:r>
      <w:r w:rsidR="00B208DF">
        <w:rPr>
          <w:sz w:val="28"/>
          <w:szCs w:val="28"/>
          <w:lang w:val="en-US"/>
        </w:rPr>
        <w:t xml:space="preserve"> to be</w:t>
      </w:r>
      <w:r w:rsidR="00F528D3">
        <w:rPr>
          <w:sz w:val="28"/>
          <w:szCs w:val="28"/>
          <w:lang w:val="en-US"/>
        </w:rPr>
        <w:t xml:space="preserve"> written</w:t>
      </w:r>
      <w:r w:rsidR="002253A1">
        <w:rPr>
          <w:sz w:val="28"/>
          <w:szCs w:val="28"/>
          <w:lang w:val="en-US"/>
        </w:rPr>
        <w:t>.</w:t>
      </w:r>
    </w:p>
    <w:p w14:paraId="62311A11" w14:textId="77777777" w:rsidR="00EE2E6D" w:rsidRDefault="00EE2E6D" w:rsidP="00F14E10">
      <w:pPr>
        <w:rPr>
          <w:sz w:val="28"/>
          <w:szCs w:val="28"/>
          <w:lang w:val="en-US"/>
        </w:rPr>
      </w:pPr>
    </w:p>
    <w:p w14:paraId="6422C6F4" w14:textId="30705A6A" w:rsidR="00903F9C" w:rsidRPr="0014720C" w:rsidRDefault="00EA57DC" w:rsidP="00F14E10">
      <w:pPr>
        <w:rPr>
          <w:sz w:val="28"/>
          <w:szCs w:val="28"/>
          <w:lang w:val="en-US"/>
        </w:rPr>
      </w:pPr>
      <w:r>
        <w:rPr>
          <w:sz w:val="28"/>
          <w:szCs w:val="28"/>
          <w:lang w:val="en-US"/>
        </w:rPr>
        <w:t>T</w:t>
      </w:r>
      <w:r w:rsidR="00903F9C" w:rsidRPr="0014720C">
        <w:rPr>
          <w:sz w:val="28"/>
          <w:szCs w:val="28"/>
          <w:lang w:val="en-US"/>
        </w:rPr>
        <w:t>hank you!</w:t>
      </w:r>
    </w:p>
    <w:p w14:paraId="025846C8" w14:textId="71FC9032" w:rsidR="00903F9C" w:rsidRPr="0014720C" w:rsidRDefault="00903F9C" w:rsidP="00F14E10">
      <w:pPr>
        <w:rPr>
          <w:sz w:val="28"/>
          <w:szCs w:val="28"/>
          <w:lang w:val="en-US"/>
        </w:rPr>
      </w:pPr>
      <w:r w:rsidRPr="0014720C">
        <w:rPr>
          <w:sz w:val="28"/>
          <w:szCs w:val="28"/>
          <w:lang w:val="en-US"/>
        </w:rPr>
        <w:t>___________________</w:t>
      </w:r>
    </w:p>
    <w:p w14:paraId="0E7AD647" w14:textId="10C1F983" w:rsidR="00471259" w:rsidRDefault="00471259" w:rsidP="00F14E10">
      <w:pPr>
        <w:rPr>
          <w:sz w:val="28"/>
          <w:szCs w:val="28"/>
          <w:lang w:val="en-US"/>
        </w:rPr>
      </w:pPr>
    </w:p>
    <w:p w14:paraId="7C8DD4C7" w14:textId="5A0EA888" w:rsidR="00EE2E6D" w:rsidRPr="00EE2E6D" w:rsidRDefault="00EE2E6D" w:rsidP="00F14E10">
      <w:pPr>
        <w:rPr>
          <w:sz w:val="22"/>
          <w:szCs w:val="22"/>
          <w:lang w:val="en-US"/>
        </w:rPr>
      </w:pPr>
      <w:r w:rsidRPr="00EE2E6D">
        <w:rPr>
          <w:sz w:val="22"/>
          <w:szCs w:val="22"/>
          <w:lang w:val="en-US"/>
        </w:rPr>
        <w:t>Notes:</w:t>
      </w:r>
    </w:p>
    <w:p w14:paraId="00EA551A" w14:textId="5FC231AC" w:rsidR="001A5144" w:rsidRPr="00EE2E6D" w:rsidRDefault="001A5144" w:rsidP="00F14E10">
      <w:pPr>
        <w:pStyle w:val="ListParagraph"/>
        <w:numPr>
          <w:ilvl w:val="0"/>
          <w:numId w:val="3"/>
        </w:numPr>
        <w:rPr>
          <w:rFonts w:cstheme="minorHAnsi"/>
          <w:sz w:val="22"/>
          <w:szCs w:val="22"/>
          <w:lang w:val="en-US"/>
        </w:rPr>
      </w:pPr>
      <w:r w:rsidRPr="00EE2E6D">
        <w:rPr>
          <w:rFonts w:cstheme="minorHAnsi"/>
          <w:sz w:val="22"/>
          <w:szCs w:val="22"/>
          <w:lang w:val="en-US"/>
        </w:rPr>
        <w:t xml:space="preserve">Rev. </w:t>
      </w:r>
      <w:proofErr w:type="spellStart"/>
      <w:r w:rsidRPr="00EE2E6D">
        <w:rPr>
          <w:rFonts w:cstheme="minorHAnsi"/>
          <w:sz w:val="22"/>
          <w:szCs w:val="22"/>
          <w:lang w:val="en-US"/>
        </w:rPr>
        <w:t>Motlapula</w:t>
      </w:r>
      <w:proofErr w:type="spellEnd"/>
      <w:r w:rsidRPr="00EE2E6D">
        <w:rPr>
          <w:rFonts w:cstheme="minorHAnsi"/>
          <w:sz w:val="22"/>
          <w:szCs w:val="22"/>
          <w:lang w:val="en-US"/>
        </w:rPr>
        <w:t xml:space="preserve"> June </w:t>
      </w:r>
      <w:proofErr w:type="spellStart"/>
      <w:r w:rsidRPr="00EE2E6D">
        <w:rPr>
          <w:rFonts w:cstheme="minorHAnsi"/>
          <w:sz w:val="22"/>
          <w:szCs w:val="22"/>
          <w:lang w:val="en-US"/>
        </w:rPr>
        <w:t>Chabaku</w:t>
      </w:r>
      <w:proofErr w:type="spellEnd"/>
      <w:r w:rsidRPr="00EE2E6D">
        <w:rPr>
          <w:rFonts w:cstheme="minorHAnsi"/>
          <w:sz w:val="22"/>
          <w:szCs w:val="22"/>
          <w:lang w:val="en-US"/>
        </w:rPr>
        <w:t xml:space="preserve">; CI staff, women’s programme, ANC Youth League and part of the Women’s march of 1956. After </w:t>
      </w:r>
      <w:r w:rsidR="00EA57DC" w:rsidRPr="00EE2E6D">
        <w:rPr>
          <w:rFonts w:cstheme="minorHAnsi"/>
          <w:sz w:val="22"/>
          <w:szCs w:val="22"/>
          <w:lang w:val="en-US"/>
        </w:rPr>
        <w:t>f</w:t>
      </w:r>
      <w:r w:rsidRPr="00EE2E6D">
        <w:rPr>
          <w:rFonts w:cstheme="minorHAnsi"/>
          <w:sz w:val="22"/>
          <w:szCs w:val="22"/>
          <w:lang w:val="en-US"/>
        </w:rPr>
        <w:t>reedom, Speaker of the Free State Provincial Assembly.</w:t>
      </w:r>
    </w:p>
    <w:p w14:paraId="4B000CCE" w14:textId="33508236" w:rsidR="001A5144" w:rsidRPr="00EE2E6D" w:rsidRDefault="001A5144"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sz w:val="22"/>
          <w:szCs w:val="22"/>
          <w:lang w:val="en-US"/>
        </w:rPr>
        <w:t>Lindi</w:t>
      </w:r>
      <w:r w:rsidR="00446705" w:rsidRPr="00EE2E6D">
        <w:rPr>
          <w:rFonts w:asciiTheme="minorHAnsi" w:hAnsiTheme="minorHAnsi" w:cstheme="minorHAnsi"/>
          <w:sz w:val="22"/>
          <w:szCs w:val="22"/>
          <w:lang w:val="en-US"/>
        </w:rPr>
        <w:t>we</w:t>
      </w:r>
      <w:r w:rsidRPr="00EE2E6D">
        <w:rPr>
          <w:rFonts w:asciiTheme="minorHAnsi" w:hAnsiTheme="minorHAnsi" w:cstheme="minorHAnsi"/>
          <w:sz w:val="22"/>
          <w:szCs w:val="22"/>
          <w:lang w:val="en-US"/>
        </w:rPr>
        <w:t xml:space="preserve"> </w:t>
      </w:r>
      <w:proofErr w:type="spellStart"/>
      <w:r w:rsidRPr="00EE2E6D">
        <w:rPr>
          <w:rFonts w:asciiTheme="minorHAnsi" w:hAnsiTheme="minorHAnsi" w:cstheme="minorHAnsi"/>
          <w:sz w:val="22"/>
          <w:szCs w:val="22"/>
          <w:lang w:val="en-US"/>
        </w:rPr>
        <w:t>Myeza</w:t>
      </w:r>
      <w:proofErr w:type="spellEnd"/>
      <w:r w:rsidRPr="00EE2E6D">
        <w:rPr>
          <w:rFonts w:asciiTheme="minorHAnsi" w:hAnsiTheme="minorHAnsi" w:cstheme="minorHAnsi"/>
          <w:sz w:val="22"/>
          <w:szCs w:val="22"/>
          <w:lang w:val="en-US"/>
        </w:rPr>
        <w:t xml:space="preserve">: CI Women’s </w:t>
      </w:r>
      <w:r w:rsidR="00446705" w:rsidRPr="00EE2E6D">
        <w:rPr>
          <w:rFonts w:asciiTheme="minorHAnsi" w:hAnsiTheme="minorHAnsi" w:cstheme="minorHAnsi"/>
          <w:sz w:val="22"/>
          <w:szCs w:val="22"/>
          <w:lang w:val="en-US"/>
        </w:rPr>
        <w:t xml:space="preserve">programme. Died 2020. </w:t>
      </w:r>
      <w:r w:rsidRPr="00EE2E6D">
        <w:rPr>
          <w:rFonts w:asciiTheme="minorHAnsi" w:hAnsiTheme="minorHAnsi" w:cstheme="minorHAnsi"/>
          <w:color w:val="000000"/>
          <w:sz w:val="22"/>
          <w:szCs w:val="22"/>
        </w:rPr>
        <w:t xml:space="preserve">In 2006, former president Thabo Mbeki bestowed </w:t>
      </w:r>
      <w:ins w:id="61" w:author="Di" w:date="2020-12-06T18:29:00Z">
        <w:r w:rsidR="003F776B">
          <w:rPr>
            <w:rFonts w:asciiTheme="minorHAnsi" w:hAnsiTheme="minorHAnsi" w:cstheme="minorHAnsi"/>
            <w:color w:val="000000"/>
            <w:sz w:val="22"/>
            <w:szCs w:val="22"/>
          </w:rPr>
          <w:t xml:space="preserve">on </w:t>
        </w:r>
      </w:ins>
      <w:proofErr w:type="spellStart"/>
      <w:r w:rsidRPr="00EE2E6D">
        <w:rPr>
          <w:rFonts w:asciiTheme="minorHAnsi" w:hAnsiTheme="minorHAnsi" w:cstheme="minorHAnsi"/>
          <w:color w:val="000000"/>
          <w:sz w:val="22"/>
          <w:szCs w:val="22"/>
        </w:rPr>
        <w:t>Myeza</w:t>
      </w:r>
      <w:proofErr w:type="spellEnd"/>
      <w:r w:rsidR="00EA57DC" w:rsidRPr="00EE2E6D">
        <w:rPr>
          <w:rFonts w:asciiTheme="minorHAnsi" w:hAnsiTheme="minorHAnsi" w:cstheme="minorHAnsi"/>
          <w:color w:val="000000"/>
          <w:sz w:val="22"/>
          <w:szCs w:val="22"/>
        </w:rPr>
        <w:t xml:space="preserve"> </w:t>
      </w:r>
      <w:r w:rsidRPr="00EE2E6D">
        <w:rPr>
          <w:rFonts w:asciiTheme="minorHAnsi" w:hAnsiTheme="minorHAnsi" w:cstheme="minorHAnsi"/>
          <w:color w:val="000000"/>
          <w:sz w:val="22"/>
          <w:szCs w:val="22"/>
        </w:rPr>
        <w:t xml:space="preserve">the Order of the Baobab. </w:t>
      </w:r>
      <w:r w:rsidR="00EA57DC" w:rsidRPr="00EE2E6D">
        <w:rPr>
          <w:rFonts w:asciiTheme="minorHAnsi" w:hAnsiTheme="minorHAnsi" w:cstheme="minorHAnsi"/>
          <w:color w:val="000000"/>
          <w:sz w:val="22"/>
          <w:szCs w:val="22"/>
        </w:rPr>
        <w:t>S</w:t>
      </w:r>
      <w:r w:rsidRPr="00EE2E6D">
        <w:rPr>
          <w:rFonts w:asciiTheme="minorHAnsi" w:hAnsiTheme="minorHAnsi" w:cstheme="minorHAnsi"/>
          <w:color w:val="000000"/>
          <w:sz w:val="22"/>
          <w:szCs w:val="22"/>
        </w:rPr>
        <w:t>he was described as “an icon representing bravery, resourcefulness and selflessness".</w:t>
      </w:r>
      <w:r w:rsidR="00EA57DC" w:rsidRPr="00EE2E6D">
        <w:rPr>
          <w:rFonts w:asciiTheme="minorHAnsi" w:hAnsiTheme="minorHAnsi" w:cstheme="minorHAnsi"/>
          <w:color w:val="000000"/>
          <w:sz w:val="22"/>
          <w:szCs w:val="22"/>
        </w:rPr>
        <w:t xml:space="preserve"> She h</w:t>
      </w:r>
      <w:r w:rsidR="00824A7A" w:rsidRPr="00EE2E6D">
        <w:rPr>
          <w:rFonts w:asciiTheme="minorHAnsi" w:hAnsiTheme="minorHAnsi" w:cstheme="minorHAnsi"/>
          <w:color w:val="000000"/>
          <w:sz w:val="22"/>
          <w:szCs w:val="22"/>
        </w:rPr>
        <w:t xml:space="preserve">id </w:t>
      </w:r>
      <w:proofErr w:type="spellStart"/>
      <w:r w:rsidR="00824A7A" w:rsidRPr="00EE2E6D">
        <w:rPr>
          <w:rFonts w:asciiTheme="minorHAnsi" w:hAnsiTheme="minorHAnsi" w:cstheme="minorHAnsi"/>
          <w:color w:val="000000"/>
          <w:sz w:val="22"/>
          <w:szCs w:val="22"/>
        </w:rPr>
        <w:t>Tsietsi</w:t>
      </w:r>
      <w:proofErr w:type="spellEnd"/>
      <w:r w:rsidR="00824A7A" w:rsidRPr="00EE2E6D">
        <w:rPr>
          <w:rFonts w:asciiTheme="minorHAnsi" w:hAnsiTheme="minorHAnsi" w:cstheme="minorHAnsi"/>
          <w:color w:val="000000"/>
          <w:sz w:val="22"/>
          <w:szCs w:val="22"/>
        </w:rPr>
        <w:t xml:space="preserve"> </w:t>
      </w:r>
      <w:proofErr w:type="spellStart"/>
      <w:r w:rsidR="00824A7A" w:rsidRPr="00EE2E6D">
        <w:rPr>
          <w:rFonts w:asciiTheme="minorHAnsi" w:hAnsiTheme="minorHAnsi" w:cstheme="minorHAnsi"/>
          <w:color w:val="000000"/>
          <w:sz w:val="22"/>
          <w:szCs w:val="22"/>
        </w:rPr>
        <w:t>Mashinini</w:t>
      </w:r>
      <w:proofErr w:type="spellEnd"/>
      <w:r w:rsidR="00824A7A" w:rsidRPr="00EE2E6D">
        <w:rPr>
          <w:rFonts w:asciiTheme="minorHAnsi" w:hAnsiTheme="minorHAnsi" w:cstheme="minorHAnsi"/>
          <w:color w:val="000000"/>
          <w:sz w:val="22"/>
          <w:szCs w:val="22"/>
        </w:rPr>
        <w:t xml:space="preserve"> in her Soweto home</w:t>
      </w:r>
      <w:r w:rsidR="00EA57DC" w:rsidRPr="00EE2E6D">
        <w:rPr>
          <w:rFonts w:asciiTheme="minorHAnsi" w:hAnsiTheme="minorHAnsi" w:cstheme="minorHAnsi"/>
          <w:color w:val="000000"/>
          <w:sz w:val="22"/>
          <w:szCs w:val="22"/>
        </w:rPr>
        <w:t xml:space="preserve"> when police sought him for his role in the 1976 Soweto uprising.</w:t>
      </w:r>
    </w:p>
    <w:p w14:paraId="1F004FFB" w14:textId="30480459" w:rsidR="00446705" w:rsidRPr="00EE2E6D" w:rsidRDefault="00446705"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Vesta Smith – Board member of the CI, participated in the women’s march of 1956, detained under the ISA in 1976.</w:t>
      </w:r>
    </w:p>
    <w:p w14:paraId="2AF7AD00" w14:textId="32A02204" w:rsidR="00446705" w:rsidRPr="00EE2E6D" w:rsidRDefault="00446705"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Oshadi Phakathi – detained on several occasions, also in 1976. Banned in 1977. Went into exile</w:t>
      </w:r>
      <w:r w:rsidR="00824A7A" w:rsidRPr="00EE2E6D">
        <w:rPr>
          <w:rFonts w:asciiTheme="minorHAnsi" w:hAnsiTheme="minorHAnsi" w:cstheme="minorHAnsi"/>
          <w:color w:val="000000"/>
          <w:sz w:val="22"/>
          <w:szCs w:val="22"/>
        </w:rPr>
        <w:t>, returned in the early 1990s</w:t>
      </w:r>
    </w:p>
    <w:p w14:paraId="57B915B5" w14:textId="788EFC5E" w:rsidR="00824A7A" w:rsidRPr="00EE2E6D" w:rsidRDefault="00824A7A"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 xml:space="preserve">Abram </w:t>
      </w:r>
      <w:proofErr w:type="spellStart"/>
      <w:r w:rsidRPr="00EE2E6D">
        <w:rPr>
          <w:rFonts w:asciiTheme="minorHAnsi" w:hAnsiTheme="minorHAnsi" w:cstheme="minorHAnsi"/>
          <w:color w:val="000000"/>
          <w:sz w:val="22"/>
          <w:szCs w:val="22"/>
        </w:rPr>
        <w:t>Tiro</w:t>
      </w:r>
      <w:proofErr w:type="spellEnd"/>
      <w:r w:rsidRPr="00EE2E6D">
        <w:rPr>
          <w:rFonts w:asciiTheme="minorHAnsi" w:hAnsiTheme="minorHAnsi" w:cstheme="minorHAnsi"/>
          <w:color w:val="000000"/>
          <w:sz w:val="22"/>
          <w:szCs w:val="22"/>
        </w:rPr>
        <w:t xml:space="preserve"> – frequent visitor to SASO/BPC office in CI – expelled from Uni</w:t>
      </w:r>
      <w:r w:rsidR="00EA57DC" w:rsidRPr="00EE2E6D">
        <w:rPr>
          <w:rFonts w:asciiTheme="minorHAnsi" w:hAnsiTheme="minorHAnsi" w:cstheme="minorHAnsi"/>
          <w:color w:val="000000"/>
          <w:sz w:val="22"/>
          <w:szCs w:val="22"/>
        </w:rPr>
        <w:t>versity of the</w:t>
      </w:r>
      <w:r w:rsidRPr="00EE2E6D">
        <w:rPr>
          <w:rFonts w:asciiTheme="minorHAnsi" w:hAnsiTheme="minorHAnsi" w:cstheme="minorHAnsi"/>
          <w:color w:val="000000"/>
          <w:sz w:val="22"/>
          <w:szCs w:val="22"/>
        </w:rPr>
        <w:t xml:space="preserve"> North, murdered by parcel bomb in exile, in Botswana, in February 1974.</w:t>
      </w:r>
    </w:p>
    <w:p w14:paraId="3F75B6F0" w14:textId="4806B7A6" w:rsidR="00824A7A" w:rsidRPr="00EE2E6D" w:rsidRDefault="004D49A6"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 xml:space="preserve">Thami </w:t>
      </w:r>
      <w:r w:rsidR="00824A7A" w:rsidRPr="00EE2E6D">
        <w:rPr>
          <w:rFonts w:asciiTheme="minorHAnsi" w:hAnsiTheme="minorHAnsi" w:cstheme="minorHAnsi"/>
          <w:color w:val="000000"/>
          <w:sz w:val="22"/>
          <w:szCs w:val="22"/>
        </w:rPr>
        <w:t xml:space="preserve">Ka </w:t>
      </w:r>
      <w:proofErr w:type="spellStart"/>
      <w:r w:rsidR="00824A7A" w:rsidRPr="00EE2E6D">
        <w:rPr>
          <w:rFonts w:asciiTheme="minorHAnsi" w:hAnsiTheme="minorHAnsi" w:cstheme="minorHAnsi"/>
          <w:color w:val="000000"/>
          <w:sz w:val="22"/>
          <w:szCs w:val="22"/>
        </w:rPr>
        <w:t>Shezi</w:t>
      </w:r>
      <w:proofErr w:type="spellEnd"/>
      <w:r w:rsidR="00824A7A" w:rsidRPr="00EE2E6D">
        <w:rPr>
          <w:rFonts w:asciiTheme="minorHAnsi" w:hAnsiTheme="minorHAnsi" w:cstheme="minorHAnsi"/>
          <w:color w:val="000000"/>
          <w:sz w:val="22"/>
          <w:szCs w:val="22"/>
        </w:rPr>
        <w:t xml:space="preserve"> – staffed the SASO/BPC office at the CI in Braamfontein – pushed under a train and killed by </w:t>
      </w:r>
      <w:r w:rsidR="00F8005E" w:rsidRPr="00EE2E6D">
        <w:rPr>
          <w:rFonts w:asciiTheme="minorHAnsi" w:hAnsiTheme="minorHAnsi" w:cstheme="minorHAnsi"/>
          <w:color w:val="000000"/>
          <w:sz w:val="22"/>
          <w:szCs w:val="22"/>
        </w:rPr>
        <w:t xml:space="preserve">‘an unknown white man’ on the platform </w:t>
      </w:r>
      <w:r w:rsidR="002253A1" w:rsidRPr="00EE2E6D">
        <w:rPr>
          <w:rFonts w:asciiTheme="minorHAnsi" w:hAnsiTheme="minorHAnsi" w:cstheme="minorHAnsi"/>
          <w:color w:val="000000"/>
          <w:sz w:val="22"/>
          <w:szCs w:val="22"/>
        </w:rPr>
        <w:t>designated</w:t>
      </w:r>
      <w:r w:rsidR="00F8005E" w:rsidRPr="00EE2E6D">
        <w:rPr>
          <w:rFonts w:asciiTheme="minorHAnsi" w:hAnsiTheme="minorHAnsi" w:cstheme="minorHAnsi"/>
          <w:color w:val="000000"/>
          <w:sz w:val="22"/>
          <w:szCs w:val="22"/>
        </w:rPr>
        <w:t xml:space="preserve"> for Blacks at Germiston station.</w:t>
      </w:r>
    </w:p>
    <w:p w14:paraId="0CC3DA15" w14:textId="2ED42D95" w:rsidR="00F8005E" w:rsidRPr="00EE2E6D" w:rsidRDefault="00F8005E"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Steve Biko, from 1972 deputy at the CI sponsored project: Black Community Programme based in Durban. Banned and then killed by police in detention in September 1977. Frequent visitor to CI Braamfontein offices.</w:t>
      </w:r>
    </w:p>
    <w:p w14:paraId="140025CF" w14:textId="36159A14" w:rsidR="00F8005E" w:rsidRPr="00EE2E6D" w:rsidRDefault="00F8005E"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 xml:space="preserve">Dr Bennie </w:t>
      </w:r>
      <w:proofErr w:type="spellStart"/>
      <w:r w:rsidRPr="00EE2E6D">
        <w:rPr>
          <w:rFonts w:asciiTheme="minorHAnsi" w:hAnsiTheme="minorHAnsi" w:cstheme="minorHAnsi"/>
          <w:color w:val="000000"/>
          <w:sz w:val="22"/>
          <w:szCs w:val="22"/>
        </w:rPr>
        <w:t>Khopa</w:t>
      </w:r>
      <w:proofErr w:type="spellEnd"/>
      <w:r w:rsidRPr="00EE2E6D">
        <w:rPr>
          <w:rFonts w:asciiTheme="minorHAnsi" w:hAnsiTheme="minorHAnsi" w:cstheme="minorHAnsi"/>
          <w:color w:val="000000"/>
          <w:sz w:val="22"/>
          <w:szCs w:val="22"/>
        </w:rPr>
        <w:t>, director BCP, Durban, banned. Frequent visitor to CI Braamfontein</w:t>
      </w:r>
      <w:ins w:id="62" w:author="Di" w:date="2020-12-06T18:31:00Z">
        <w:r w:rsidR="003F776B">
          <w:rPr>
            <w:rFonts w:asciiTheme="minorHAnsi" w:hAnsiTheme="minorHAnsi" w:cstheme="minorHAnsi"/>
            <w:color w:val="000000"/>
            <w:sz w:val="22"/>
            <w:szCs w:val="22"/>
          </w:rPr>
          <w:t>.</w:t>
        </w:r>
      </w:ins>
    </w:p>
    <w:p w14:paraId="2A136875" w14:textId="3E5E5BD5" w:rsidR="00F8005E" w:rsidRPr="00EE2E6D" w:rsidRDefault="00F8005E" w:rsidP="00F14E10">
      <w:pPr>
        <w:pStyle w:val="NormalWeb"/>
        <w:numPr>
          <w:ilvl w:val="0"/>
          <w:numId w:val="3"/>
        </w:numPr>
        <w:shd w:val="clear" w:color="auto" w:fill="FFFFFF"/>
        <w:rPr>
          <w:rFonts w:asciiTheme="minorHAnsi" w:hAnsiTheme="minorHAnsi" w:cstheme="minorHAnsi"/>
          <w:color w:val="000000"/>
          <w:sz w:val="22"/>
          <w:szCs w:val="22"/>
        </w:rPr>
      </w:pPr>
      <w:proofErr w:type="spellStart"/>
      <w:r w:rsidRPr="00EE2E6D">
        <w:rPr>
          <w:rFonts w:asciiTheme="minorHAnsi" w:hAnsiTheme="minorHAnsi" w:cstheme="minorHAnsi"/>
          <w:color w:val="000000"/>
          <w:sz w:val="22"/>
          <w:szCs w:val="22"/>
        </w:rPr>
        <w:lastRenderedPageBreak/>
        <w:t>Mapetla</w:t>
      </w:r>
      <w:proofErr w:type="spellEnd"/>
      <w:r w:rsidRPr="00EE2E6D">
        <w:rPr>
          <w:rFonts w:asciiTheme="minorHAnsi" w:hAnsiTheme="minorHAnsi" w:cstheme="minorHAnsi"/>
          <w:color w:val="000000"/>
          <w:sz w:val="22"/>
          <w:szCs w:val="22"/>
        </w:rPr>
        <w:t xml:space="preserve"> </w:t>
      </w:r>
      <w:proofErr w:type="spellStart"/>
      <w:r w:rsidRPr="00EE2E6D">
        <w:rPr>
          <w:rFonts w:asciiTheme="minorHAnsi" w:hAnsiTheme="minorHAnsi" w:cstheme="minorHAnsi"/>
          <w:color w:val="000000"/>
          <w:sz w:val="22"/>
          <w:szCs w:val="22"/>
        </w:rPr>
        <w:t>Mohapi</w:t>
      </w:r>
      <w:proofErr w:type="spellEnd"/>
      <w:r w:rsidRPr="00EE2E6D">
        <w:rPr>
          <w:rFonts w:asciiTheme="minorHAnsi" w:hAnsiTheme="minorHAnsi" w:cstheme="minorHAnsi"/>
          <w:color w:val="000000"/>
          <w:sz w:val="22"/>
          <w:szCs w:val="22"/>
        </w:rPr>
        <w:t xml:space="preserve"> – staff of the BCP in KWT, frequently at CI offices – killed in police custody in August 1976.</w:t>
      </w:r>
    </w:p>
    <w:p w14:paraId="6263EC0C" w14:textId="444EEE83" w:rsidR="002253A1" w:rsidRPr="00EE2E6D" w:rsidRDefault="00884C95"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 xml:space="preserve">Bishop Harry </w:t>
      </w:r>
      <w:proofErr w:type="spellStart"/>
      <w:r w:rsidRPr="00EE2E6D">
        <w:rPr>
          <w:rFonts w:asciiTheme="minorHAnsi" w:hAnsiTheme="minorHAnsi" w:cstheme="minorHAnsi"/>
          <w:color w:val="000000"/>
          <w:sz w:val="22"/>
          <w:szCs w:val="22"/>
        </w:rPr>
        <w:t>Gwala</w:t>
      </w:r>
      <w:proofErr w:type="spellEnd"/>
      <w:r w:rsidR="002253A1" w:rsidRPr="00EE2E6D">
        <w:rPr>
          <w:rFonts w:asciiTheme="minorHAnsi" w:hAnsiTheme="minorHAnsi" w:cstheme="minorHAnsi"/>
          <w:color w:val="000000"/>
          <w:sz w:val="22"/>
          <w:szCs w:val="22"/>
        </w:rPr>
        <w:t>, AICA and</w:t>
      </w:r>
      <w:r w:rsidRPr="00EE2E6D">
        <w:rPr>
          <w:rFonts w:asciiTheme="minorHAnsi" w:hAnsiTheme="minorHAnsi" w:cstheme="minorHAnsi"/>
          <w:color w:val="000000"/>
          <w:sz w:val="22"/>
          <w:szCs w:val="22"/>
        </w:rPr>
        <w:t xml:space="preserve"> leader with Philip </w:t>
      </w:r>
      <w:proofErr w:type="spellStart"/>
      <w:ins w:id="63" w:author="Di" w:date="2020-12-06T18:28:00Z">
        <w:r w:rsidR="003F776B">
          <w:rPr>
            <w:rFonts w:asciiTheme="minorHAnsi" w:hAnsiTheme="minorHAnsi" w:cstheme="minorHAnsi"/>
            <w:color w:val="000000"/>
            <w:sz w:val="22"/>
            <w:szCs w:val="22"/>
          </w:rPr>
          <w:t>K</w:t>
        </w:r>
      </w:ins>
      <w:r w:rsidRPr="00EE2E6D">
        <w:rPr>
          <w:rFonts w:asciiTheme="minorHAnsi" w:hAnsiTheme="minorHAnsi" w:cstheme="minorHAnsi"/>
          <w:color w:val="000000"/>
          <w:sz w:val="22"/>
          <w:szCs w:val="22"/>
        </w:rPr>
        <w:t>gosana</w:t>
      </w:r>
      <w:proofErr w:type="spellEnd"/>
      <w:r w:rsidR="002253A1" w:rsidRPr="00EE2E6D">
        <w:rPr>
          <w:rFonts w:asciiTheme="minorHAnsi" w:hAnsiTheme="minorHAnsi" w:cstheme="minorHAnsi"/>
          <w:color w:val="000000"/>
          <w:sz w:val="22"/>
          <w:szCs w:val="22"/>
        </w:rPr>
        <w:t xml:space="preserve"> of the</w:t>
      </w:r>
      <w:r w:rsidRPr="00EE2E6D">
        <w:rPr>
          <w:rFonts w:asciiTheme="minorHAnsi" w:hAnsiTheme="minorHAnsi" w:cstheme="minorHAnsi"/>
          <w:color w:val="000000"/>
          <w:sz w:val="22"/>
          <w:szCs w:val="22"/>
        </w:rPr>
        <w:t xml:space="preserve"> PAC march from </w:t>
      </w:r>
      <w:proofErr w:type="spellStart"/>
      <w:r w:rsidRPr="00EE2E6D">
        <w:rPr>
          <w:rFonts w:asciiTheme="minorHAnsi" w:hAnsiTheme="minorHAnsi" w:cstheme="minorHAnsi"/>
          <w:color w:val="000000"/>
          <w:sz w:val="22"/>
          <w:szCs w:val="22"/>
        </w:rPr>
        <w:t>Langa</w:t>
      </w:r>
      <w:proofErr w:type="spellEnd"/>
      <w:r w:rsidRPr="00EE2E6D">
        <w:rPr>
          <w:rFonts w:asciiTheme="minorHAnsi" w:hAnsiTheme="minorHAnsi" w:cstheme="minorHAnsi"/>
          <w:color w:val="000000"/>
          <w:sz w:val="22"/>
          <w:szCs w:val="22"/>
        </w:rPr>
        <w:t xml:space="preserve"> to Cape Town</w:t>
      </w:r>
      <w:r w:rsidR="002253A1" w:rsidRPr="00EE2E6D">
        <w:rPr>
          <w:rFonts w:asciiTheme="minorHAnsi" w:hAnsiTheme="minorHAnsi" w:cstheme="minorHAnsi"/>
          <w:color w:val="000000"/>
          <w:sz w:val="22"/>
          <w:szCs w:val="22"/>
        </w:rPr>
        <w:t>.</w:t>
      </w:r>
      <w:r w:rsidRPr="00EE2E6D">
        <w:rPr>
          <w:rFonts w:asciiTheme="minorHAnsi" w:hAnsiTheme="minorHAnsi" w:cstheme="minorHAnsi"/>
          <w:color w:val="000000"/>
          <w:sz w:val="22"/>
          <w:szCs w:val="22"/>
        </w:rPr>
        <w:t xml:space="preserve"> </w:t>
      </w:r>
    </w:p>
    <w:p w14:paraId="1E9F3FB7" w14:textId="4FD4A397" w:rsidR="002253A1" w:rsidRPr="00EE2E6D" w:rsidRDefault="00884C95" w:rsidP="00F14E10">
      <w:pPr>
        <w:pStyle w:val="NormalWeb"/>
        <w:numPr>
          <w:ilvl w:val="0"/>
          <w:numId w:val="3"/>
        </w:numPr>
        <w:shd w:val="clear" w:color="auto" w:fill="FFFFFF"/>
        <w:rPr>
          <w:rFonts w:asciiTheme="minorHAnsi" w:hAnsiTheme="minorHAnsi" w:cstheme="minorHAnsi"/>
          <w:color w:val="000000"/>
          <w:sz w:val="22"/>
          <w:szCs w:val="22"/>
        </w:rPr>
      </w:pPr>
      <w:r w:rsidRPr="00EE2E6D">
        <w:rPr>
          <w:rFonts w:asciiTheme="minorHAnsi" w:hAnsiTheme="minorHAnsi" w:cstheme="minorHAnsi"/>
          <w:color w:val="000000"/>
          <w:sz w:val="22"/>
          <w:szCs w:val="22"/>
        </w:rPr>
        <w:t>Alex M</w:t>
      </w:r>
      <w:r w:rsidR="00AC793C" w:rsidRPr="00EE2E6D">
        <w:rPr>
          <w:rFonts w:asciiTheme="minorHAnsi" w:hAnsiTheme="minorHAnsi" w:cstheme="minorHAnsi"/>
          <w:color w:val="000000"/>
          <w:sz w:val="22"/>
          <w:szCs w:val="22"/>
        </w:rPr>
        <w:t>batha</w:t>
      </w:r>
      <w:r w:rsidR="002253A1" w:rsidRPr="00EE2E6D">
        <w:rPr>
          <w:rFonts w:asciiTheme="minorHAnsi" w:hAnsiTheme="minorHAnsi" w:cstheme="minorHAnsi"/>
          <w:color w:val="000000"/>
          <w:sz w:val="22"/>
          <w:szCs w:val="22"/>
        </w:rPr>
        <w:t xml:space="preserve"> </w:t>
      </w:r>
      <w:r w:rsidR="002253A1" w:rsidRPr="00EE2E6D">
        <w:rPr>
          <w:rFonts w:asciiTheme="minorHAnsi" w:hAnsiTheme="minorHAnsi" w:cstheme="minorHAnsi"/>
          <w:color w:val="000000"/>
          <w:sz w:val="22"/>
          <w:szCs w:val="22"/>
          <w:shd w:val="clear" w:color="auto" w:fill="FFFFFF"/>
        </w:rPr>
        <w:t>and his wife Khosi, veterans of the ANC in the 1960s and 1970s, used their house as a sanctuary for freedom fighters and closely associated with the CI and Beyers Naudé </w:t>
      </w:r>
    </w:p>
    <w:p w14:paraId="0E3AF202" w14:textId="3722E8C7" w:rsidR="00884C95" w:rsidRPr="002253A1" w:rsidRDefault="00884C95" w:rsidP="00F14E10">
      <w:pPr>
        <w:pStyle w:val="NormalWeb"/>
        <w:shd w:val="clear" w:color="auto" w:fill="FFFFFF"/>
        <w:ind w:left="720"/>
        <w:rPr>
          <w:rFonts w:asciiTheme="minorHAnsi" w:hAnsiTheme="minorHAnsi" w:cstheme="minorHAnsi"/>
          <w:color w:val="000000"/>
          <w:sz w:val="28"/>
          <w:szCs w:val="28"/>
        </w:rPr>
      </w:pPr>
    </w:p>
    <w:p w14:paraId="50D71103" w14:textId="2082BBCC" w:rsidR="00F8005E" w:rsidRPr="0014720C" w:rsidRDefault="00F8005E" w:rsidP="00F14E10">
      <w:pPr>
        <w:pStyle w:val="NormalWeb"/>
        <w:shd w:val="clear" w:color="auto" w:fill="FFFFFF"/>
        <w:rPr>
          <w:rFonts w:ascii="Arial" w:hAnsi="Arial" w:cs="Arial"/>
          <w:color w:val="000000"/>
          <w:sz w:val="28"/>
          <w:szCs w:val="28"/>
        </w:rPr>
      </w:pPr>
    </w:p>
    <w:p w14:paraId="396B08DD" w14:textId="5A3FD2C9" w:rsidR="00752622" w:rsidRPr="0014720C" w:rsidRDefault="00752622" w:rsidP="00F14E10">
      <w:pPr>
        <w:pStyle w:val="NormalWeb"/>
        <w:shd w:val="clear" w:color="auto" w:fill="FFFFFF"/>
        <w:rPr>
          <w:rFonts w:ascii="Arial" w:hAnsi="Arial" w:cs="Arial"/>
          <w:color w:val="000000"/>
          <w:sz w:val="28"/>
          <w:szCs w:val="28"/>
        </w:rPr>
      </w:pPr>
    </w:p>
    <w:p w14:paraId="5D865451" w14:textId="77777777" w:rsidR="00752622" w:rsidRPr="0014720C" w:rsidRDefault="00752622" w:rsidP="00F14E10">
      <w:pPr>
        <w:pStyle w:val="NormalWeb"/>
        <w:shd w:val="clear" w:color="auto" w:fill="FFFFFF"/>
        <w:rPr>
          <w:rFonts w:ascii="Andale Mono" w:hAnsi="Andale Mono" w:cs="Arial"/>
          <w:color w:val="000000"/>
          <w:sz w:val="28"/>
          <w:szCs w:val="28"/>
        </w:rPr>
      </w:pPr>
    </w:p>
    <w:p w14:paraId="57F594E5" w14:textId="367609AA" w:rsidR="00230FD3" w:rsidRPr="0014720C" w:rsidRDefault="00446705" w:rsidP="00F14E10">
      <w:pPr>
        <w:pStyle w:val="NormalWeb"/>
        <w:shd w:val="clear" w:color="auto" w:fill="FFFFFF"/>
        <w:spacing w:before="0" w:beforeAutospacing="0" w:after="0" w:afterAutospacing="0"/>
        <w:rPr>
          <w:sz w:val="28"/>
          <w:szCs w:val="28"/>
          <w:lang w:val="en-US"/>
        </w:rPr>
      </w:pPr>
      <w:r w:rsidRPr="0014720C">
        <w:rPr>
          <w:rFonts w:ascii="Arial" w:hAnsi="Arial" w:cs="Arial"/>
          <w:color w:val="000000"/>
          <w:sz w:val="28"/>
          <w:szCs w:val="28"/>
        </w:rPr>
        <w:t xml:space="preserve"> </w:t>
      </w:r>
      <w:r w:rsidR="001A5144" w:rsidRPr="0014720C">
        <w:rPr>
          <w:sz w:val="28"/>
          <w:szCs w:val="28"/>
          <w:lang w:val="en-US"/>
        </w:rPr>
        <w:t xml:space="preserve">   </w:t>
      </w:r>
      <w:r w:rsidR="00230FD3" w:rsidRPr="0014720C">
        <w:rPr>
          <w:sz w:val="28"/>
          <w:szCs w:val="28"/>
          <w:lang w:val="en-US"/>
        </w:rPr>
        <w:t xml:space="preserve"> </w:t>
      </w:r>
    </w:p>
    <w:p w14:paraId="1B8D6DC0" w14:textId="77777777" w:rsidR="00F97ED1" w:rsidRPr="0014720C" w:rsidRDefault="00F97ED1" w:rsidP="00F14E10">
      <w:pPr>
        <w:rPr>
          <w:sz w:val="28"/>
          <w:szCs w:val="28"/>
          <w:lang w:val="en-US"/>
        </w:rPr>
      </w:pPr>
    </w:p>
    <w:sectPr w:rsidR="00F97ED1" w:rsidRPr="0014720C" w:rsidSect="00241890">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7701" w14:textId="77777777" w:rsidR="00EB40FF" w:rsidRDefault="00EB40FF" w:rsidP="00752622">
      <w:r>
        <w:separator/>
      </w:r>
    </w:p>
  </w:endnote>
  <w:endnote w:type="continuationSeparator" w:id="0">
    <w:p w14:paraId="065214E1" w14:textId="77777777" w:rsidR="00EB40FF" w:rsidRDefault="00EB40FF" w:rsidP="007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124596"/>
      <w:docPartObj>
        <w:docPartGallery w:val="Page Numbers (Bottom of Page)"/>
        <w:docPartUnique/>
      </w:docPartObj>
    </w:sdtPr>
    <w:sdtEndPr>
      <w:rPr>
        <w:rStyle w:val="PageNumber"/>
      </w:rPr>
    </w:sdtEndPr>
    <w:sdtContent>
      <w:p w14:paraId="2E02ED01" w14:textId="77D95FA8" w:rsidR="00FE0C2A" w:rsidRDefault="00FE0C2A" w:rsidP="00FE0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59933" w14:textId="77777777" w:rsidR="00FE0C2A" w:rsidRDefault="00FE0C2A" w:rsidP="00752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597564"/>
      <w:docPartObj>
        <w:docPartGallery w:val="Page Numbers (Bottom of Page)"/>
        <w:docPartUnique/>
      </w:docPartObj>
    </w:sdtPr>
    <w:sdtEndPr>
      <w:rPr>
        <w:rStyle w:val="PageNumber"/>
      </w:rPr>
    </w:sdtEndPr>
    <w:sdtContent>
      <w:p w14:paraId="3CB5C633" w14:textId="5E2E20F5" w:rsidR="00FE0C2A" w:rsidRDefault="00FE0C2A" w:rsidP="00FE0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15A0">
          <w:rPr>
            <w:rStyle w:val="PageNumber"/>
            <w:noProof/>
          </w:rPr>
          <w:t>1</w:t>
        </w:r>
        <w:r>
          <w:rPr>
            <w:rStyle w:val="PageNumber"/>
          </w:rPr>
          <w:fldChar w:fldCharType="end"/>
        </w:r>
      </w:p>
    </w:sdtContent>
  </w:sdt>
  <w:p w14:paraId="0BD670E5" w14:textId="77777777" w:rsidR="00FE0C2A" w:rsidRDefault="00FE0C2A" w:rsidP="00752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AA059" w14:textId="77777777" w:rsidR="00EB40FF" w:rsidRDefault="00EB40FF" w:rsidP="00752622">
      <w:r>
        <w:separator/>
      </w:r>
    </w:p>
  </w:footnote>
  <w:footnote w:type="continuationSeparator" w:id="0">
    <w:p w14:paraId="0A63F2EF" w14:textId="77777777" w:rsidR="00EB40FF" w:rsidRDefault="00EB40FF" w:rsidP="00752622">
      <w:r>
        <w:continuationSeparator/>
      </w:r>
    </w:p>
  </w:footnote>
  <w:footnote w:id="1">
    <w:p w14:paraId="1FF0D641" w14:textId="0D5549A2" w:rsidR="003E691F" w:rsidRPr="003E691F" w:rsidRDefault="003E691F">
      <w:pPr>
        <w:pStyle w:val="FootnoteText"/>
        <w:rPr>
          <w:lang w:val="en-US"/>
        </w:rPr>
      </w:pPr>
      <w:r>
        <w:rPr>
          <w:rStyle w:val="FootnoteReference"/>
        </w:rPr>
        <w:footnoteRef/>
      </w:r>
      <w:r>
        <w:t xml:space="preserve"> </w:t>
      </w:r>
      <w:r>
        <w:rPr>
          <w:lang w:val="en-US"/>
        </w:rPr>
        <w:t xml:space="preserve">SPRO-CAS 2 – Study Project of Christianity in apartheid society. Its second phase was to find ways to implement the findings made and published during the first phase. </w:t>
      </w:r>
    </w:p>
  </w:footnote>
  <w:footnote w:id="2">
    <w:p w14:paraId="69221F60" w14:textId="019CA70B" w:rsidR="003E691F" w:rsidRPr="003E691F" w:rsidRDefault="003E691F">
      <w:pPr>
        <w:pStyle w:val="FootnoteText"/>
        <w:rPr>
          <w:lang w:val="en-US"/>
        </w:rPr>
      </w:pPr>
      <w:r>
        <w:rPr>
          <w:rStyle w:val="FootnoteReference"/>
        </w:rPr>
        <w:footnoteRef/>
      </w:r>
      <w:r>
        <w:t xml:space="preserve"> CI - </w:t>
      </w:r>
      <w:r>
        <w:rPr>
          <w:lang w:val="en-US"/>
        </w:rPr>
        <w:t>Christian Institute of Southern Africa.</w:t>
      </w:r>
    </w:p>
  </w:footnote>
  <w:footnote w:id="3">
    <w:p w14:paraId="406D0B61" w14:textId="381751D9" w:rsidR="003E691F" w:rsidRPr="003E691F" w:rsidRDefault="003E691F">
      <w:pPr>
        <w:pStyle w:val="FootnoteText"/>
        <w:rPr>
          <w:lang w:val="en-US"/>
        </w:rPr>
      </w:pPr>
      <w:r>
        <w:rPr>
          <w:rStyle w:val="FootnoteReference"/>
        </w:rPr>
        <w:footnoteRef/>
      </w:r>
      <w:r>
        <w:t xml:space="preserve"> </w:t>
      </w:r>
      <w:r>
        <w:rPr>
          <w:lang w:val="en-US"/>
        </w:rPr>
        <w:t xml:space="preserve">Ds. Beyers Naudé – also affectionately </w:t>
      </w:r>
      <w:r w:rsidR="002776BD">
        <w:rPr>
          <w:lang w:val="en-US"/>
        </w:rPr>
        <w:t>addressed as Oom Bey.</w:t>
      </w:r>
      <w:r>
        <w:rPr>
          <w:lang w:val="en-US"/>
        </w:rPr>
        <w:t xml:space="preserve"> </w:t>
      </w:r>
      <w:r w:rsidR="002776BD">
        <w:rPr>
          <w:lang w:val="en-US"/>
        </w:rPr>
        <w:t>He was the founder and director of the Christian Institute (1963-1977).</w:t>
      </w:r>
    </w:p>
  </w:footnote>
  <w:footnote w:id="4">
    <w:p w14:paraId="349DE137" w14:textId="2B960A57" w:rsidR="002776BD" w:rsidRPr="002776BD" w:rsidRDefault="002776BD">
      <w:pPr>
        <w:pStyle w:val="FootnoteText"/>
        <w:rPr>
          <w:lang w:val="en-US"/>
        </w:rPr>
      </w:pPr>
      <w:r>
        <w:rPr>
          <w:rStyle w:val="FootnoteReference"/>
        </w:rPr>
        <w:footnoteRef/>
      </w:r>
      <w:r>
        <w:t xml:space="preserve"> SASO and BPC – South African Student Organisations and Black People’s Convention.</w:t>
      </w:r>
    </w:p>
  </w:footnote>
  <w:footnote w:id="5">
    <w:p w14:paraId="253A9B12" w14:textId="39997294" w:rsidR="002776BD" w:rsidRPr="002776BD" w:rsidRDefault="002776BD">
      <w:pPr>
        <w:pStyle w:val="FootnoteText"/>
        <w:rPr>
          <w:lang w:val="en-US"/>
        </w:rPr>
      </w:pPr>
      <w:r>
        <w:rPr>
          <w:rStyle w:val="FootnoteReference"/>
        </w:rPr>
        <w:footnoteRef/>
      </w:r>
      <w:r>
        <w:t xml:space="preserve"> </w:t>
      </w:r>
      <w:r>
        <w:rPr>
          <w:lang w:val="en-US"/>
        </w:rPr>
        <w:t>ANC – African National Congress.</w:t>
      </w:r>
    </w:p>
  </w:footnote>
  <w:footnote w:id="6">
    <w:p w14:paraId="4724D16D" w14:textId="109992CD" w:rsidR="00930F9E" w:rsidRPr="00930F9E" w:rsidRDefault="00930F9E">
      <w:pPr>
        <w:pStyle w:val="FootnoteText"/>
        <w:rPr>
          <w:lang w:val="en-US"/>
        </w:rPr>
      </w:pPr>
      <w:r>
        <w:rPr>
          <w:rStyle w:val="FootnoteReference"/>
        </w:rPr>
        <w:footnoteRef/>
      </w:r>
      <w:r>
        <w:t xml:space="preserve"> </w:t>
      </w:r>
      <w:r>
        <w:rPr>
          <w:lang w:val="en-US"/>
        </w:rPr>
        <w:t>SB – Special Branch, the political police of the apartheid regime.</w:t>
      </w:r>
    </w:p>
  </w:footnote>
  <w:footnote w:id="7">
    <w:p w14:paraId="43D73A07" w14:textId="61D0655B" w:rsidR="00326E93" w:rsidRPr="00326E93" w:rsidRDefault="00326E93">
      <w:pPr>
        <w:pStyle w:val="FootnoteText"/>
      </w:pPr>
      <w:r>
        <w:rPr>
          <w:rStyle w:val="FootnoteReference"/>
        </w:rPr>
        <w:footnoteRef/>
      </w:r>
      <w:r>
        <w:t xml:space="preserve"> Who Erik is, is not yet proven at the time this text was first written.</w:t>
      </w:r>
    </w:p>
  </w:footnote>
  <w:footnote w:id="8">
    <w:p w14:paraId="5EBECF0A" w14:textId="7626A9B2" w:rsidR="00CE6332" w:rsidRPr="00CE6332" w:rsidRDefault="00CE6332">
      <w:pPr>
        <w:pStyle w:val="FootnoteText"/>
        <w:rPr>
          <w:lang w:val="en-US"/>
        </w:rPr>
      </w:pPr>
      <w:r>
        <w:rPr>
          <w:rStyle w:val="FootnoteReference"/>
        </w:rPr>
        <w:footnoteRef/>
      </w:r>
      <w:r>
        <w:t xml:space="preserve"> </w:t>
      </w:r>
      <w:r>
        <w:rPr>
          <w:lang w:val="en-US"/>
        </w:rPr>
        <w:t xml:space="preserve">Donald Woods, Editor of the Daily Dispatch, was the sixth person banned on the same day. </w:t>
      </w:r>
    </w:p>
  </w:footnote>
  <w:footnote w:id="9">
    <w:p w14:paraId="2BD6E343" w14:textId="7BEBF568" w:rsidR="006F5460" w:rsidRPr="006F5460" w:rsidRDefault="006F5460">
      <w:pPr>
        <w:pStyle w:val="FootnoteText"/>
        <w:rPr>
          <w:lang w:val="en-US"/>
        </w:rPr>
      </w:pPr>
      <w:r>
        <w:rPr>
          <w:rStyle w:val="FootnoteReference"/>
        </w:rPr>
        <w:footnoteRef/>
      </w:r>
      <w:r>
        <w:t xml:space="preserve"> </w:t>
      </w:r>
      <w:r>
        <w:rPr>
          <w:lang w:val="en-US"/>
        </w:rPr>
        <w:t>AZAPO – Azanian People’s Organisation.</w:t>
      </w:r>
    </w:p>
  </w:footnote>
  <w:footnote w:id="10">
    <w:p w14:paraId="1FEBCE19" w14:textId="08F53773" w:rsidR="00DC7C25" w:rsidRPr="00DC7C25" w:rsidRDefault="00DC7C25">
      <w:pPr>
        <w:pStyle w:val="FootnoteText"/>
        <w:rPr>
          <w:lang w:val="en-US"/>
        </w:rPr>
      </w:pPr>
      <w:r>
        <w:rPr>
          <w:rStyle w:val="FootnoteReference"/>
        </w:rPr>
        <w:footnoteRef/>
      </w:r>
      <w:r>
        <w:t xml:space="preserve"> </w:t>
      </w:r>
      <w:r>
        <w:rPr>
          <w:lang w:val="en-US"/>
        </w:rPr>
        <w:t>In his Afrikaans autobiography, published in 1995 he makes reference to the help he afforded young people wanting to go into exile to be trained in guerrilla warfare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B37"/>
    <w:multiLevelType w:val="hybridMultilevel"/>
    <w:tmpl w:val="C96A7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91F43"/>
    <w:multiLevelType w:val="hybridMultilevel"/>
    <w:tmpl w:val="1C0C8210"/>
    <w:lvl w:ilvl="0" w:tplc="57247EA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9373F8"/>
    <w:multiLevelType w:val="hybridMultilevel"/>
    <w:tmpl w:val="C342427A"/>
    <w:lvl w:ilvl="0" w:tplc="D40ECB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015C6"/>
    <w:multiLevelType w:val="hybridMultilevel"/>
    <w:tmpl w:val="335CC4AA"/>
    <w:lvl w:ilvl="0" w:tplc="4C7CA4D6">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EE1117"/>
    <w:multiLevelType w:val="hybridMultilevel"/>
    <w:tmpl w:val="6DF49EFC"/>
    <w:lvl w:ilvl="0" w:tplc="E2D8161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630D2A"/>
    <w:multiLevelType w:val="hybridMultilevel"/>
    <w:tmpl w:val="3D2C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D4546"/>
    <w:multiLevelType w:val="hybridMultilevel"/>
    <w:tmpl w:val="8B62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550C4"/>
    <w:multiLevelType w:val="hybridMultilevel"/>
    <w:tmpl w:val="184A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23E"/>
    <w:rsid w:val="00002558"/>
    <w:rsid w:val="00030BC8"/>
    <w:rsid w:val="00056F4B"/>
    <w:rsid w:val="00095D6F"/>
    <w:rsid w:val="000A75CB"/>
    <w:rsid w:val="000C1A81"/>
    <w:rsid w:val="00115129"/>
    <w:rsid w:val="001179DE"/>
    <w:rsid w:val="001222C2"/>
    <w:rsid w:val="001337E2"/>
    <w:rsid w:val="00135453"/>
    <w:rsid w:val="001434BE"/>
    <w:rsid w:val="0014720C"/>
    <w:rsid w:val="001A4C37"/>
    <w:rsid w:val="001A5144"/>
    <w:rsid w:val="001F63DF"/>
    <w:rsid w:val="00201562"/>
    <w:rsid w:val="002152E4"/>
    <w:rsid w:val="00224998"/>
    <w:rsid w:val="002253A1"/>
    <w:rsid w:val="00230FD3"/>
    <w:rsid w:val="00241890"/>
    <w:rsid w:val="002464AB"/>
    <w:rsid w:val="0024679D"/>
    <w:rsid w:val="002565B7"/>
    <w:rsid w:val="00264384"/>
    <w:rsid w:val="0027531C"/>
    <w:rsid w:val="00276902"/>
    <w:rsid w:val="002776BD"/>
    <w:rsid w:val="00282E2C"/>
    <w:rsid w:val="00285B4C"/>
    <w:rsid w:val="00286265"/>
    <w:rsid w:val="002A1D3F"/>
    <w:rsid w:val="002A23E4"/>
    <w:rsid w:val="002A39C0"/>
    <w:rsid w:val="002E0DA6"/>
    <w:rsid w:val="00323C29"/>
    <w:rsid w:val="00326E93"/>
    <w:rsid w:val="00364E5F"/>
    <w:rsid w:val="00374AEC"/>
    <w:rsid w:val="003757AE"/>
    <w:rsid w:val="003833BD"/>
    <w:rsid w:val="003931B5"/>
    <w:rsid w:val="003972BD"/>
    <w:rsid w:val="003A3198"/>
    <w:rsid w:val="003C76D1"/>
    <w:rsid w:val="003D01D4"/>
    <w:rsid w:val="003D4D65"/>
    <w:rsid w:val="003E50D7"/>
    <w:rsid w:val="003E691F"/>
    <w:rsid w:val="003E701E"/>
    <w:rsid w:val="003F6A37"/>
    <w:rsid w:val="003F776B"/>
    <w:rsid w:val="00410320"/>
    <w:rsid w:val="00432857"/>
    <w:rsid w:val="00445C6D"/>
    <w:rsid w:val="00446705"/>
    <w:rsid w:val="004471F7"/>
    <w:rsid w:val="00447651"/>
    <w:rsid w:val="00471259"/>
    <w:rsid w:val="00476807"/>
    <w:rsid w:val="004848B4"/>
    <w:rsid w:val="004A2BCB"/>
    <w:rsid w:val="004C6082"/>
    <w:rsid w:val="004D49A6"/>
    <w:rsid w:val="0050508F"/>
    <w:rsid w:val="0052397C"/>
    <w:rsid w:val="00526369"/>
    <w:rsid w:val="005268B4"/>
    <w:rsid w:val="00533F30"/>
    <w:rsid w:val="00537D6E"/>
    <w:rsid w:val="005617B5"/>
    <w:rsid w:val="0057117C"/>
    <w:rsid w:val="00574074"/>
    <w:rsid w:val="00585460"/>
    <w:rsid w:val="005957C7"/>
    <w:rsid w:val="005C5DDA"/>
    <w:rsid w:val="005C6BD3"/>
    <w:rsid w:val="005D3D3E"/>
    <w:rsid w:val="005D53C2"/>
    <w:rsid w:val="005E3C19"/>
    <w:rsid w:val="005F39DA"/>
    <w:rsid w:val="00617D2D"/>
    <w:rsid w:val="006309B8"/>
    <w:rsid w:val="0063670D"/>
    <w:rsid w:val="00637F8C"/>
    <w:rsid w:val="00657798"/>
    <w:rsid w:val="00677544"/>
    <w:rsid w:val="0069302D"/>
    <w:rsid w:val="006A16D5"/>
    <w:rsid w:val="006A70A7"/>
    <w:rsid w:val="006B3617"/>
    <w:rsid w:val="006B3BB5"/>
    <w:rsid w:val="006E223E"/>
    <w:rsid w:val="006F5460"/>
    <w:rsid w:val="00704965"/>
    <w:rsid w:val="00717A6E"/>
    <w:rsid w:val="00742FD7"/>
    <w:rsid w:val="00752622"/>
    <w:rsid w:val="00786A97"/>
    <w:rsid w:val="0079379A"/>
    <w:rsid w:val="007D118C"/>
    <w:rsid w:val="00802324"/>
    <w:rsid w:val="008119BB"/>
    <w:rsid w:val="00823415"/>
    <w:rsid w:val="00824A7A"/>
    <w:rsid w:val="00826F7C"/>
    <w:rsid w:val="0083771E"/>
    <w:rsid w:val="008619C2"/>
    <w:rsid w:val="0086619B"/>
    <w:rsid w:val="008670D5"/>
    <w:rsid w:val="00884C95"/>
    <w:rsid w:val="008966A8"/>
    <w:rsid w:val="008A0EDE"/>
    <w:rsid w:val="008B71D0"/>
    <w:rsid w:val="008C3B7B"/>
    <w:rsid w:val="008C52AB"/>
    <w:rsid w:val="008E0770"/>
    <w:rsid w:val="008F1082"/>
    <w:rsid w:val="008F2725"/>
    <w:rsid w:val="008F5477"/>
    <w:rsid w:val="009022D9"/>
    <w:rsid w:val="00903F9C"/>
    <w:rsid w:val="00927A8B"/>
    <w:rsid w:val="00930F9E"/>
    <w:rsid w:val="009334B4"/>
    <w:rsid w:val="00937B0D"/>
    <w:rsid w:val="0094279E"/>
    <w:rsid w:val="00943639"/>
    <w:rsid w:val="00946A54"/>
    <w:rsid w:val="00950353"/>
    <w:rsid w:val="00955177"/>
    <w:rsid w:val="009630E8"/>
    <w:rsid w:val="00972C25"/>
    <w:rsid w:val="00984BC0"/>
    <w:rsid w:val="0098639E"/>
    <w:rsid w:val="00997AB9"/>
    <w:rsid w:val="009B0C43"/>
    <w:rsid w:val="009C0BB0"/>
    <w:rsid w:val="009D0C5C"/>
    <w:rsid w:val="00A02468"/>
    <w:rsid w:val="00A079E6"/>
    <w:rsid w:val="00A11CD6"/>
    <w:rsid w:val="00A22181"/>
    <w:rsid w:val="00A73F86"/>
    <w:rsid w:val="00A74A9C"/>
    <w:rsid w:val="00A85A1E"/>
    <w:rsid w:val="00A87BA5"/>
    <w:rsid w:val="00A909F8"/>
    <w:rsid w:val="00AA2772"/>
    <w:rsid w:val="00AB4C89"/>
    <w:rsid w:val="00AC6762"/>
    <w:rsid w:val="00AC793C"/>
    <w:rsid w:val="00B075F9"/>
    <w:rsid w:val="00B208DF"/>
    <w:rsid w:val="00B220E6"/>
    <w:rsid w:val="00B35A26"/>
    <w:rsid w:val="00BA1FEA"/>
    <w:rsid w:val="00BA2DA2"/>
    <w:rsid w:val="00BB19A7"/>
    <w:rsid w:val="00BD6FFB"/>
    <w:rsid w:val="00BE7B5A"/>
    <w:rsid w:val="00BF58F7"/>
    <w:rsid w:val="00C11958"/>
    <w:rsid w:val="00C27CFC"/>
    <w:rsid w:val="00C523F5"/>
    <w:rsid w:val="00C802B2"/>
    <w:rsid w:val="00C815A0"/>
    <w:rsid w:val="00CE6332"/>
    <w:rsid w:val="00CF52FD"/>
    <w:rsid w:val="00CF5CB3"/>
    <w:rsid w:val="00D16670"/>
    <w:rsid w:val="00D16A33"/>
    <w:rsid w:val="00D21595"/>
    <w:rsid w:val="00D22AD8"/>
    <w:rsid w:val="00D24D44"/>
    <w:rsid w:val="00D40454"/>
    <w:rsid w:val="00D405A4"/>
    <w:rsid w:val="00D5233B"/>
    <w:rsid w:val="00D77CE6"/>
    <w:rsid w:val="00D93916"/>
    <w:rsid w:val="00DA0EBA"/>
    <w:rsid w:val="00DA39D7"/>
    <w:rsid w:val="00DB5AF2"/>
    <w:rsid w:val="00DC3AD6"/>
    <w:rsid w:val="00DC5198"/>
    <w:rsid w:val="00DC7C25"/>
    <w:rsid w:val="00DF074F"/>
    <w:rsid w:val="00E064DC"/>
    <w:rsid w:val="00E1441C"/>
    <w:rsid w:val="00E24B8A"/>
    <w:rsid w:val="00E27344"/>
    <w:rsid w:val="00E45F6B"/>
    <w:rsid w:val="00E73372"/>
    <w:rsid w:val="00E80FC4"/>
    <w:rsid w:val="00E81F17"/>
    <w:rsid w:val="00EA3FCA"/>
    <w:rsid w:val="00EA50E7"/>
    <w:rsid w:val="00EA57DC"/>
    <w:rsid w:val="00EA6DF9"/>
    <w:rsid w:val="00EB40FF"/>
    <w:rsid w:val="00EB7CD9"/>
    <w:rsid w:val="00EE2E6D"/>
    <w:rsid w:val="00EF524E"/>
    <w:rsid w:val="00EF5457"/>
    <w:rsid w:val="00F11344"/>
    <w:rsid w:val="00F14E10"/>
    <w:rsid w:val="00F265DC"/>
    <w:rsid w:val="00F342BC"/>
    <w:rsid w:val="00F46369"/>
    <w:rsid w:val="00F528D3"/>
    <w:rsid w:val="00F63388"/>
    <w:rsid w:val="00F65361"/>
    <w:rsid w:val="00F745A1"/>
    <w:rsid w:val="00F8005E"/>
    <w:rsid w:val="00F97ED1"/>
    <w:rsid w:val="00FA4894"/>
    <w:rsid w:val="00FC3073"/>
    <w:rsid w:val="00FD155E"/>
    <w:rsid w:val="00FE0C2A"/>
    <w:rsid w:val="00FF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F2E3"/>
  <w14:defaultImageDpi w14:val="32767"/>
  <w15:docId w15:val="{00B7B476-D4AF-464E-BCDB-570C305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5C"/>
    <w:pPr>
      <w:ind w:left="720"/>
      <w:contextualSpacing/>
    </w:pPr>
  </w:style>
  <w:style w:type="paragraph" w:styleId="NormalWeb">
    <w:name w:val="Normal (Web)"/>
    <w:basedOn w:val="Normal"/>
    <w:uiPriority w:val="99"/>
    <w:unhideWhenUsed/>
    <w:rsid w:val="001A5144"/>
    <w:pPr>
      <w:spacing w:before="100" w:beforeAutospacing="1" w:after="100" w:afterAutospacing="1"/>
    </w:pPr>
    <w:rPr>
      <w:rFonts w:ascii="Times New Roman" w:eastAsia="Times New Roman" w:hAnsi="Times New Roman" w:cs="Times New Roman"/>
      <w:lang w:val="en-ZA"/>
    </w:rPr>
  </w:style>
  <w:style w:type="paragraph" w:styleId="Footer">
    <w:name w:val="footer"/>
    <w:basedOn w:val="Normal"/>
    <w:link w:val="FooterChar"/>
    <w:uiPriority w:val="99"/>
    <w:unhideWhenUsed/>
    <w:rsid w:val="00752622"/>
    <w:pPr>
      <w:tabs>
        <w:tab w:val="center" w:pos="4680"/>
        <w:tab w:val="right" w:pos="9360"/>
      </w:tabs>
    </w:pPr>
  </w:style>
  <w:style w:type="character" w:customStyle="1" w:styleId="FooterChar">
    <w:name w:val="Footer Char"/>
    <w:basedOn w:val="DefaultParagraphFont"/>
    <w:link w:val="Footer"/>
    <w:uiPriority w:val="99"/>
    <w:rsid w:val="00752622"/>
  </w:style>
  <w:style w:type="character" w:styleId="PageNumber">
    <w:name w:val="page number"/>
    <w:basedOn w:val="DefaultParagraphFont"/>
    <w:uiPriority w:val="99"/>
    <w:semiHidden/>
    <w:unhideWhenUsed/>
    <w:rsid w:val="00752622"/>
  </w:style>
  <w:style w:type="paragraph" w:styleId="FootnoteText">
    <w:name w:val="footnote text"/>
    <w:basedOn w:val="Normal"/>
    <w:link w:val="FootnoteTextChar"/>
    <w:uiPriority w:val="99"/>
    <w:semiHidden/>
    <w:unhideWhenUsed/>
    <w:rsid w:val="003E691F"/>
    <w:rPr>
      <w:sz w:val="20"/>
      <w:szCs w:val="20"/>
    </w:rPr>
  </w:style>
  <w:style w:type="character" w:customStyle="1" w:styleId="FootnoteTextChar">
    <w:name w:val="Footnote Text Char"/>
    <w:basedOn w:val="DefaultParagraphFont"/>
    <w:link w:val="FootnoteText"/>
    <w:uiPriority w:val="99"/>
    <w:semiHidden/>
    <w:rsid w:val="003E691F"/>
    <w:rPr>
      <w:sz w:val="20"/>
      <w:szCs w:val="20"/>
    </w:rPr>
  </w:style>
  <w:style w:type="character" w:styleId="FootnoteReference">
    <w:name w:val="footnote reference"/>
    <w:basedOn w:val="DefaultParagraphFont"/>
    <w:uiPriority w:val="99"/>
    <w:semiHidden/>
    <w:unhideWhenUsed/>
    <w:rsid w:val="003E691F"/>
    <w:rPr>
      <w:vertAlign w:val="superscript"/>
    </w:rPr>
  </w:style>
  <w:style w:type="paragraph" w:styleId="BalloonText">
    <w:name w:val="Balloon Text"/>
    <w:basedOn w:val="Normal"/>
    <w:link w:val="BalloonTextChar"/>
    <w:uiPriority w:val="99"/>
    <w:semiHidden/>
    <w:unhideWhenUsed/>
    <w:rsid w:val="003F776B"/>
    <w:rPr>
      <w:rFonts w:ascii="Tahoma" w:hAnsi="Tahoma" w:cs="Tahoma"/>
      <w:sz w:val="16"/>
      <w:szCs w:val="16"/>
    </w:rPr>
  </w:style>
  <w:style w:type="character" w:customStyle="1" w:styleId="BalloonTextChar">
    <w:name w:val="Balloon Text Char"/>
    <w:basedOn w:val="DefaultParagraphFont"/>
    <w:link w:val="BalloonText"/>
    <w:uiPriority w:val="99"/>
    <w:semiHidden/>
    <w:rsid w:val="003F7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56835">
      <w:bodyDiv w:val="1"/>
      <w:marLeft w:val="0"/>
      <w:marRight w:val="0"/>
      <w:marTop w:val="0"/>
      <w:marBottom w:val="0"/>
      <w:divBdr>
        <w:top w:val="none" w:sz="0" w:space="0" w:color="auto"/>
        <w:left w:val="none" w:sz="0" w:space="0" w:color="auto"/>
        <w:bottom w:val="none" w:sz="0" w:space="0" w:color="auto"/>
        <w:right w:val="none" w:sz="0" w:space="0" w:color="auto"/>
      </w:divBdr>
    </w:div>
    <w:div w:id="14892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Kleinschmidt</dc:creator>
  <cp:lastModifiedBy>Horst Kleinschmidt</cp:lastModifiedBy>
  <cp:revision>3</cp:revision>
  <cp:lastPrinted>2020-12-03T06:35:00Z</cp:lastPrinted>
  <dcterms:created xsi:type="dcterms:W3CDTF">2020-12-07T09:06:00Z</dcterms:created>
  <dcterms:modified xsi:type="dcterms:W3CDTF">2020-12-07T09:24:00Z</dcterms:modified>
</cp:coreProperties>
</file>